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E9" w:rsidRPr="00E725E9" w:rsidRDefault="00E725E9" w:rsidP="00E725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441823098"/>
      <w:bookmarkStart w:id="1" w:name="_Toc447277405"/>
      <w:bookmarkStart w:id="2" w:name="_Toc485676638"/>
      <w:bookmarkStart w:id="3" w:name="_Toc485677865"/>
      <w:bookmarkStart w:id="4" w:name="_Toc485679643"/>
    </w:p>
    <w:p w:rsidR="009A393D" w:rsidRPr="00A054A3" w:rsidRDefault="00172D84" w:rsidP="006E57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992DFF" w:rsidRPr="00A054A3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992DFF" w:rsidRPr="00A054A3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bookmarkEnd w:id="0"/>
      <w:bookmarkEnd w:id="1"/>
      <w:bookmarkEnd w:id="2"/>
      <w:bookmarkEnd w:id="3"/>
      <w:bookmarkEnd w:id="4"/>
    </w:p>
    <w:p w:rsidR="006E57EC" w:rsidRDefault="00F364BC" w:rsidP="006E57EC">
      <w:pPr>
        <w:pStyle w:val="Default"/>
        <w:jc w:val="center"/>
        <w:rPr>
          <w:b/>
          <w:color w:val="auto"/>
          <w:sz w:val="28"/>
          <w:szCs w:val="28"/>
        </w:rPr>
      </w:pPr>
      <w:r w:rsidRPr="00A054A3">
        <w:rPr>
          <w:b/>
          <w:color w:val="auto"/>
          <w:sz w:val="28"/>
          <w:szCs w:val="28"/>
        </w:rPr>
        <w:t>предоставлени</w:t>
      </w:r>
      <w:r w:rsidR="000219A4" w:rsidRPr="00A054A3">
        <w:rPr>
          <w:b/>
          <w:color w:val="auto"/>
          <w:sz w:val="28"/>
          <w:szCs w:val="28"/>
        </w:rPr>
        <w:t>я</w:t>
      </w:r>
      <w:r w:rsidRPr="00A054A3">
        <w:rPr>
          <w:b/>
          <w:color w:val="auto"/>
          <w:sz w:val="28"/>
          <w:szCs w:val="28"/>
        </w:rPr>
        <w:t xml:space="preserve"> у</w:t>
      </w:r>
      <w:r w:rsidR="004F02EE" w:rsidRPr="00A054A3">
        <w:rPr>
          <w:b/>
          <w:color w:val="auto"/>
          <w:sz w:val="28"/>
          <w:szCs w:val="28"/>
        </w:rPr>
        <w:t>слуги, оказываемой</w:t>
      </w:r>
    </w:p>
    <w:p w:rsidR="005B4944" w:rsidRDefault="005B4944" w:rsidP="00E725E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Муниципаль</w:t>
      </w:r>
      <w:r w:rsidR="006E57EC">
        <w:rPr>
          <w:b/>
          <w:color w:val="auto"/>
          <w:sz w:val="28"/>
          <w:szCs w:val="28"/>
        </w:rPr>
        <w:t xml:space="preserve">ным бюджетным учреждением </w:t>
      </w:r>
    </w:p>
    <w:p w:rsidR="006E57EC" w:rsidRDefault="006E57EC" w:rsidP="00E725E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физкультурно-спортивной организацией </w:t>
      </w:r>
    </w:p>
    <w:p w:rsidR="006E57EC" w:rsidRDefault="006E57EC" w:rsidP="00E725E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Спортивная школа олимпийского резерва по зимним видам спорта</w:t>
      </w:r>
    </w:p>
    <w:p w:rsidR="005D078A" w:rsidRDefault="006E57EC" w:rsidP="005D078A">
      <w:pPr>
        <w:pStyle w:val="Default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</w:t>
      </w:r>
      <w:r w:rsidR="00C14FEB" w:rsidRPr="00320F1D">
        <w:rPr>
          <w:b/>
          <w:color w:val="auto"/>
          <w:sz w:val="28"/>
          <w:szCs w:val="28"/>
        </w:rPr>
        <w:t xml:space="preserve">«Прием </w:t>
      </w:r>
      <w:r w:rsidR="00200BC4" w:rsidRPr="00320F1D">
        <w:rPr>
          <w:b/>
          <w:color w:val="auto"/>
          <w:sz w:val="28"/>
          <w:szCs w:val="28"/>
        </w:rPr>
        <w:t>в учреждения, осуществляющи</w:t>
      </w:r>
      <w:r>
        <w:rPr>
          <w:b/>
          <w:color w:val="auto"/>
          <w:sz w:val="28"/>
          <w:szCs w:val="28"/>
        </w:rPr>
        <w:t>х</w:t>
      </w:r>
      <w:r w:rsidR="00200BC4" w:rsidRPr="00320F1D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спортивную </w:t>
      </w:r>
      <w:r w:rsidR="00200BC4" w:rsidRPr="00320F1D">
        <w:rPr>
          <w:b/>
          <w:color w:val="auto"/>
          <w:sz w:val="28"/>
          <w:szCs w:val="28"/>
        </w:rPr>
        <w:t>подготовку</w:t>
      </w:r>
      <w:r w:rsidR="00C14FEB" w:rsidRPr="00320F1D">
        <w:rPr>
          <w:b/>
          <w:color w:val="auto"/>
          <w:sz w:val="28"/>
          <w:szCs w:val="28"/>
        </w:rPr>
        <w:t>»</w:t>
      </w:r>
      <w:bookmarkStart w:id="5" w:name="_ТЕРМИНЫ_И_ОПРЕДЕЛЕНИЯ"/>
      <w:bookmarkStart w:id="6" w:name="_Toc487405574"/>
      <w:bookmarkEnd w:id="5"/>
    </w:p>
    <w:p w:rsidR="005D078A" w:rsidRDefault="005D078A" w:rsidP="005D07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4319E8" w:rsidRPr="005D078A" w:rsidRDefault="005D078A" w:rsidP="005D078A">
      <w:pPr>
        <w:pStyle w:val="Default"/>
        <w:rPr>
          <w:b/>
          <w:color w:val="auto"/>
          <w:sz w:val="28"/>
          <w:szCs w:val="28"/>
        </w:rPr>
      </w:pPr>
      <w:r w:rsidRPr="005D078A">
        <w:rPr>
          <w:b/>
          <w:sz w:val="28"/>
          <w:szCs w:val="28"/>
        </w:rPr>
        <w:t xml:space="preserve">                                           </w:t>
      </w:r>
      <w:r w:rsidR="003467F4" w:rsidRPr="005D078A">
        <w:rPr>
          <w:b/>
          <w:sz w:val="28"/>
          <w:szCs w:val="28"/>
        </w:rPr>
        <w:t>Термины и определения</w:t>
      </w:r>
      <w:bookmarkEnd w:id="6"/>
    </w:p>
    <w:p w:rsidR="00523B05" w:rsidRPr="00AE71A4" w:rsidRDefault="00B93AC0" w:rsidP="00803E66">
      <w:pPr>
        <w:pStyle w:val="Default"/>
        <w:ind w:firstLine="709"/>
        <w:jc w:val="both"/>
        <w:rPr>
          <w:sz w:val="28"/>
          <w:szCs w:val="28"/>
        </w:rPr>
      </w:pPr>
      <w:r w:rsidRPr="006236C5">
        <w:rPr>
          <w:sz w:val="28"/>
          <w:szCs w:val="28"/>
        </w:rPr>
        <w:t>Термины и определения, используемы</w:t>
      </w:r>
      <w:r w:rsidR="005B4944">
        <w:rPr>
          <w:sz w:val="28"/>
          <w:szCs w:val="28"/>
        </w:rPr>
        <w:t>е в настояще</w:t>
      </w:r>
      <w:r w:rsidR="00803E66">
        <w:rPr>
          <w:sz w:val="28"/>
          <w:szCs w:val="28"/>
        </w:rPr>
        <w:t xml:space="preserve">й форме административного регламента </w:t>
      </w:r>
      <w:r w:rsidR="00803E66" w:rsidRPr="00803E66">
        <w:rPr>
          <w:sz w:val="28"/>
          <w:szCs w:val="28"/>
        </w:rPr>
        <w:t xml:space="preserve">предоставления услуги, оказываемой </w:t>
      </w:r>
      <w:r w:rsidR="005B4944">
        <w:rPr>
          <w:sz w:val="28"/>
          <w:szCs w:val="28"/>
        </w:rPr>
        <w:t>МБУ ФСО СШОР по зимним видам спорта</w:t>
      </w:r>
      <w:r w:rsidR="00803E66" w:rsidRPr="00326F2C">
        <w:rPr>
          <w:sz w:val="28"/>
          <w:szCs w:val="28"/>
        </w:rPr>
        <w:t xml:space="preserve"> «Прием </w:t>
      </w:r>
      <w:r w:rsidR="00E836B7" w:rsidRPr="00326F2C">
        <w:rPr>
          <w:sz w:val="28"/>
          <w:szCs w:val="28"/>
        </w:rPr>
        <w:t xml:space="preserve">в учреждения, осуществляющие </w:t>
      </w:r>
      <w:r w:rsidR="00E836B7" w:rsidRPr="00326F2C">
        <w:rPr>
          <w:color w:val="auto"/>
          <w:sz w:val="28"/>
          <w:szCs w:val="28"/>
        </w:rPr>
        <w:t>спортивную подготовку</w:t>
      </w:r>
      <w:r w:rsidR="00803E66" w:rsidRPr="00326F2C">
        <w:rPr>
          <w:color w:val="auto"/>
          <w:sz w:val="28"/>
          <w:szCs w:val="28"/>
        </w:rPr>
        <w:t>»</w:t>
      </w:r>
      <w:r w:rsidR="005B4944">
        <w:rPr>
          <w:color w:val="auto"/>
          <w:sz w:val="28"/>
          <w:szCs w:val="28"/>
        </w:rPr>
        <w:t xml:space="preserve"> </w:t>
      </w:r>
      <w:r w:rsidR="00C546A0" w:rsidRPr="00326F2C">
        <w:rPr>
          <w:color w:val="auto"/>
          <w:sz w:val="28"/>
          <w:szCs w:val="28"/>
        </w:rPr>
        <w:t xml:space="preserve">(далее – Административный регламент) </w:t>
      </w:r>
      <w:r w:rsidRPr="00326F2C">
        <w:rPr>
          <w:color w:val="auto"/>
          <w:sz w:val="28"/>
          <w:szCs w:val="28"/>
        </w:rPr>
        <w:t xml:space="preserve">указаны в </w:t>
      </w:r>
      <w:hyperlink w:anchor="_Приложение_№_1." w:history="1">
        <w:r w:rsidRPr="00326F2C">
          <w:rPr>
            <w:rStyle w:val="a7"/>
            <w:color w:val="auto"/>
            <w:sz w:val="28"/>
            <w:szCs w:val="28"/>
            <w:u w:val="none"/>
          </w:rPr>
          <w:t xml:space="preserve">Приложении </w:t>
        </w:r>
        <w:r w:rsidR="00951C6F" w:rsidRPr="00326F2C">
          <w:rPr>
            <w:rStyle w:val="a7"/>
            <w:color w:val="auto"/>
            <w:sz w:val="28"/>
            <w:szCs w:val="28"/>
            <w:u w:val="none"/>
          </w:rPr>
          <w:t>1</w:t>
        </w:r>
      </w:hyperlink>
      <w:r w:rsidR="006236C5" w:rsidRPr="00326F2C">
        <w:rPr>
          <w:rStyle w:val="a7"/>
          <w:color w:val="auto"/>
          <w:sz w:val="28"/>
          <w:szCs w:val="28"/>
          <w:u w:val="none"/>
        </w:rPr>
        <w:t xml:space="preserve"> к настоящему</w:t>
      </w:r>
      <w:r w:rsidR="006236C5" w:rsidRPr="00870C66">
        <w:rPr>
          <w:rStyle w:val="a7"/>
          <w:color w:val="auto"/>
          <w:sz w:val="28"/>
          <w:szCs w:val="28"/>
          <w:u w:val="none"/>
        </w:rPr>
        <w:t xml:space="preserve"> Административному регламенту</w:t>
      </w:r>
      <w:r w:rsidR="00044ACD" w:rsidRPr="00870C66">
        <w:rPr>
          <w:sz w:val="28"/>
          <w:szCs w:val="28"/>
        </w:rPr>
        <w:t>.</w:t>
      </w:r>
      <w:bookmarkStart w:id="7" w:name="_Toc437973276"/>
      <w:bookmarkStart w:id="8" w:name="_Toc438110017"/>
      <w:bookmarkStart w:id="9" w:name="_Toc438376221"/>
    </w:p>
    <w:p w:rsidR="004509E5" w:rsidRPr="002A5924" w:rsidRDefault="004509E5" w:rsidP="00C810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80AAD" w:rsidRPr="00C60632" w:rsidRDefault="00DB2A40" w:rsidP="00F20565">
      <w:pPr>
        <w:pStyle w:val="10"/>
        <w:ind w:firstLine="709"/>
        <w:jc w:val="center"/>
        <w:rPr>
          <w:i w:val="0"/>
          <w:sz w:val="28"/>
          <w:szCs w:val="28"/>
        </w:rPr>
      </w:pPr>
      <w:bookmarkStart w:id="10" w:name="_РАЗДЕЛ_I._ОБЩИЕ"/>
      <w:bookmarkStart w:id="11" w:name="_Toc487405575"/>
      <w:bookmarkEnd w:id="10"/>
      <w:r w:rsidRPr="00C60632">
        <w:rPr>
          <w:i w:val="0"/>
          <w:sz w:val="28"/>
          <w:szCs w:val="28"/>
          <w:lang w:val="en-US"/>
        </w:rPr>
        <w:t>I</w:t>
      </w:r>
      <w:r w:rsidRPr="00C60632">
        <w:rPr>
          <w:i w:val="0"/>
          <w:sz w:val="28"/>
          <w:szCs w:val="28"/>
        </w:rPr>
        <w:t xml:space="preserve">. </w:t>
      </w:r>
      <w:bookmarkEnd w:id="7"/>
      <w:bookmarkEnd w:id="8"/>
      <w:bookmarkEnd w:id="9"/>
      <w:r w:rsidR="00E664EB" w:rsidRPr="00C60632">
        <w:rPr>
          <w:i w:val="0"/>
          <w:sz w:val="28"/>
          <w:szCs w:val="28"/>
        </w:rPr>
        <w:t>Общие положения</w:t>
      </w:r>
      <w:bookmarkEnd w:id="11"/>
    </w:p>
    <w:p w:rsidR="004509E5" w:rsidRPr="004509E5" w:rsidRDefault="004509E5" w:rsidP="00F20565">
      <w:pPr>
        <w:spacing w:after="0"/>
        <w:ind w:firstLine="709"/>
        <w:rPr>
          <w:lang w:eastAsia="ru-RU"/>
        </w:rPr>
      </w:pPr>
    </w:p>
    <w:p w:rsidR="004319E8" w:rsidRPr="005D078A" w:rsidRDefault="00DB2A40" w:rsidP="004319E8">
      <w:pPr>
        <w:pStyle w:val="20"/>
        <w:numPr>
          <w:ilvl w:val="0"/>
          <w:numId w:val="22"/>
        </w:numPr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12" w:name="_Toc437973277"/>
      <w:bookmarkStart w:id="13" w:name="_Toc438110018"/>
      <w:bookmarkStart w:id="14" w:name="_Toc438376222"/>
      <w:bookmarkStart w:id="15" w:name="_Toc447277408"/>
      <w:bookmarkStart w:id="16" w:name="_Toc487405576"/>
      <w:r w:rsidRPr="00C60632">
        <w:rPr>
          <w:rFonts w:ascii="Times New Roman" w:hAnsi="Times New Roman"/>
          <w:i w:val="0"/>
        </w:rPr>
        <w:t xml:space="preserve">Предмет регулирования </w:t>
      </w:r>
      <w:r w:rsidR="00725235" w:rsidRPr="00C60632">
        <w:rPr>
          <w:rFonts w:ascii="Times New Roman" w:hAnsi="Times New Roman"/>
          <w:i w:val="0"/>
        </w:rPr>
        <w:t>Административного р</w:t>
      </w:r>
      <w:r w:rsidRPr="00C60632">
        <w:rPr>
          <w:rFonts w:ascii="Times New Roman" w:hAnsi="Times New Roman"/>
          <w:i w:val="0"/>
        </w:rPr>
        <w:t>егламента</w:t>
      </w:r>
      <w:bookmarkEnd w:id="12"/>
      <w:bookmarkEnd w:id="13"/>
      <w:bookmarkEnd w:id="14"/>
      <w:bookmarkEnd w:id="15"/>
      <w:bookmarkEnd w:id="16"/>
    </w:p>
    <w:p w:rsidR="003467F4" w:rsidRPr="00172D84" w:rsidRDefault="003467F4" w:rsidP="00320F1D">
      <w:pPr>
        <w:pStyle w:val="affff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_Toc437973278"/>
      <w:bookmarkStart w:id="18" w:name="_Toc438110019"/>
      <w:bookmarkStart w:id="19" w:name="_Toc438376223"/>
      <w:r w:rsidRPr="003467F4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</w:t>
      </w:r>
      <w:r w:rsidRPr="00080707">
        <w:rPr>
          <w:rFonts w:ascii="Times New Roman" w:hAnsi="Times New Roman"/>
          <w:sz w:val="28"/>
          <w:szCs w:val="28"/>
        </w:rPr>
        <w:t xml:space="preserve">стандарт </w:t>
      </w:r>
      <w:r w:rsidRPr="003467F4">
        <w:rPr>
          <w:rFonts w:ascii="Times New Roman" w:hAnsi="Times New Roman"/>
          <w:sz w:val="28"/>
          <w:szCs w:val="28"/>
        </w:rPr>
        <w:t xml:space="preserve">предоставления услуги </w:t>
      </w:r>
      <w:r w:rsidR="002540A0" w:rsidRPr="00E836B7">
        <w:rPr>
          <w:rFonts w:ascii="Times New Roman" w:hAnsi="Times New Roman"/>
          <w:sz w:val="28"/>
          <w:szCs w:val="28"/>
        </w:rPr>
        <w:t>«</w:t>
      </w:r>
      <w:r w:rsidR="00E836B7" w:rsidRPr="00E836B7">
        <w:rPr>
          <w:rFonts w:ascii="Times New Roman" w:hAnsi="Times New Roman"/>
          <w:sz w:val="28"/>
          <w:szCs w:val="28"/>
        </w:rPr>
        <w:t>Прием в учреждения, осуществляющие спортивную подготовку</w:t>
      </w:r>
      <w:r w:rsidR="002540A0" w:rsidRPr="00E836B7">
        <w:rPr>
          <w:rFonts w:ascii="Times New Roman" w:hAnsi="Times New Roman"/>
          <w:sz w:val="28"/>
          <w:szCs w:val="28"/>
        </w:rPr>
        <w:t>»</w:t>
      </w:r>
      <w:r w:rsidR="005B4944">
        <w:rPr>
          <w:rFonts w:ascii="Times New Roman" w:hAnsi="Times New Roman"/>
          <w:sz w:val="28"/>
          <w:szCs w:val="28"/>
        </w:rPr>
        <w:t xml:space="preserve"> </w:t>
      </w:r>
      <w:r w:rsidRPr="003467F4">
        <w:rPr>
          <w:rFonts w:ascii="Times New Roman" w:hAnsi="Times New Roman"/>
          <w:sz w:val="28"/>
          <w:szCs w:val="28"/>
        </w:rPr>
        <w:t xml:space="preserve">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</w:t>
      </w:r>
      <w:r w:rsidRPr="004D0251">
        <w:rPr>
          <w:rFonts w:ascii="Times New Roman" w:hAnsi="Times New Roman"/>
          <w:sz w:val="28"/>
          <w:szCs w:val="28"/>
        </w:rPr>
        <w:t>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 w:rsidR="005B4944">
        <w:rPr>
          <w:rFonts w:ascii="Times New Roman" w:hAnsi="Times New Roman"/>
          <w:sz w:val="28"/>
          <w:szCs w:val="28"/>
        </w:rPr>
        <w:t xml:space="preserve"> муниципальном бюджетном учреждении физкультурно-спортивной организации Спортивная школа олимпийского резерва по зимним видам спорта</w:t>
      </w:r>
      <w:r w:rsidRPr="005B4944">
        <w:rPr>
          <w:rFonts w:ascii="Times New Roman" w:hAnsi="Times New Roman"/>
          <w:sz w:val="28"/>
          <w:szCs w:val="28"/>
        </w:rPr>
        <w:t xml:space="preserve"> (далее – </w:t>
      </w:r>
      <w:r w:rsidR="009B5A64" w:rsidRPr="005B4944">
        <w:rPr>
          <w:rFonts w:ascii="Times New Roman" w:hAnsi="Times New Roman"/>
          <w:sz w:val="28"/>
          <w:szCs w:val="28"/>
        </w:rPr>
        <w:t>Учреждение</w:t>
      </w:r>
      <w:r w:rsidR="00320F1D" w:rsidRPr="005B4944">
        <w:rPr>
          <w:rFonts w:ascii="Times New Roman" w:hAnsi="Times New Roman"/>
          <w:sz w:val="28"/>
          <w:szCs w:val="28"/>
        </w:rPr>
        <w:t>)</w:t>
      </w:r>
      <w:r w:rsidR="005B4944">
        <w:rPr>
          <w:rFonts w:ascii="Times New Roman" w:hAnsi="Times New Roman"/>
          <w:sz w:val="28"/>
          <w:szCs w:val="28"/>
        </w:rPr>
        <w:t xml:space="preserve">, </w:t>
      </w:r>
      <w:r w:rsidRPr="005B4944">
        <w:rPr>
          <w:rFonts w:ascii="Times New Roman" w:hAnsi="Times New Roman"/>
          <w:sz w:val="28"/>
          <w:szCs w:val="28"/>
        </w:rPr>
        <w:t xml:space="preserve">формы контроля за исполнением </w:t>
      </w:r>
      <w:r w:rsidR="004319E8" w:rsidRPr="005B4944">
        <w:rPr>
          <w:rFonts w:ascii="Times New Roman" w:hAnsi="Times New Roman"/>
          <w:sz w:val="28"/>
          <w:szCs w:val="28"/>
        </w:rPr>
        <w:t xml:space="preserve">настоящего </w:t>
      </w:r>
      <w:r w:rsidRPr="005B4944">
        <w:rPr>
          <w:rFonts w:ascii="Times New Roman" w:hAnsi="Times New Roman"/>
          <w:sz w:val="28"/>
          <w:szCs w:val="28"/>
        </w:rPr>
        <w:t>Административного регламента, досудебный (внесудебный) порядок</w:t>
      </w:r>
      <w:r w:rsidR="004319E8" w:rsidRPr="005B4944">
        <w:rPr>
          <w:rFonts w:ascii="Times New Roman" w:hAnsi="Times New Roman"/>
          <w:sz w:val="28"/>
          <w:szCs w:val="28"/>
        </w:rPr>
        <w:t xml:space="preserve"> обжалования решений и действий </w:t>
      </w:r>
      <w:r w:rsidRPr="005B4944">
        <w:rPr>
          <w:rFonts w:ascii="Times New Roman" w:hAnsi="Times New Roman"/>
          <w:sz w:val="28"/>
          <w:szCs w:val="28"/>
        </w:rPr>
        <w:t>(бездействия)</w:t>
      </w:r>
      <w:r w:rsidR="00172D84">
        <w:rPr>
          <w:rFonts w:ascii="Times New Roman" w:hAnsi="Times New Roman"/>
          <w:sz w:val="28"/>
          <w:szCs w:val="28"/>
        </w:rPr>
        <w:t xml:space="preserve"> </w:t>
      </w:r>
      <w:r w:rsidR="004D0251" w:rsidRPr="005B4944">
        <w:rPr>
          <w:rFonts w:ascii="Times New Roman" w:hAnsi="Times New Roman"/>
          <w:sz w:val="28"/>
          <w:szCs w:val="28"/>
        </w:rPr>
        <w:t>должностных лиц Учреждения осуществляе</w:t>
      </w:r>
      <w:r w:rsidR="005B4944">
        <w:rPr>
          <w:rFonts w:ascii="Times New Roman" w:hAnsi="Times New Roman"/>
          <w:sz w:val="28"/>
          <w:szCs w:val="28"/>
        </w:rPr>
        <w:t>т У</w:t>
      </w:r>
      <w:r w:rsidRPr="005B4944">
        <w:rPr>
          <w:rFonts w:ascii="Times New Roman" w:hAnsi="Times New Roman"/>
          <w:sz w:val="28"/>
          <w:szCs w:val="28"/>
        </w:rPr>
        <w:t xml:space="preserve">правление в </w:t>
      </w:r>
      <w:r w:rsidR="00E836B7" w:rsidRPr="005B4944">
        <w:rPr>
          <w:rFonts w:ascii="Times New Roman" w:hAnsi="Times New Roman"/>
          <w:sz w:val="28"/>
          <w:szCs w:val="28"/>
        </w:rPr>
        <w:t>области физической культуры и спорта</w:t>
      </w:r>
      <w:r w:rsidR="00172D84">
        <w:rPr>
          <w:rFonts w:ascii="Times New Roman" w:hAnsi="Times New Roman"/>
          <w:sz w:val="28"/>
          <w:szCs w:val="28"/>
        </w:rPr>
        <w:t xml:space="preserve"> </w:t>
      </w:r>
      <w:r w:rsidRPr="00172D84">
        <w:rPr>
          <w:rFonts w:ascii="Times New Roman" w:hAnsi="Times New Roman"/>
          <w:sz w:val="28"/>
          <w:szCs w:val="28"/>
        </w:rPr>
        <w:t xml:space="preserve">(далее – </w:t>
      </w:r>
      <w:r w:rsidR="007847B4" w:rsidRPr="00172D84">
        <w:rPr>
          <w:rFonts w:ascii="Times New Roman" w:hAnsi="Times New Roman"/>
          <w:sz w:val="28"/>
          <w:szCs w:val="28"/>
        </w:rPr>
        <w:t>Подразделение</w:t>
      </w:r>
      <w:r w:rsidR="004D0251" w:rsidRPr="00172D84">
        <w:rPr>
          <w:rFonts w:ascii="Times New Roman" w:hAnsi="Times New Roman"/>
          <w:sz w:val="28"/>
          <w:szCs w:val="28"/>
        </w:rPr>
        <w:t>)</w:t>
      </w:r>
      <w:r w:rsidRPr="00172D84">
        <w:rPr>
          <w:rFonts w:ascii="Times New Roman" w:hAnsi="Times New Roman"/>
          <w:sz w:val="28"/>
          <w:szCs w:val="28"/>
        </w:rPr>
        <w:t>.</w:t>
      </w:r>
    </w:p>
    <w:p w:rsidR="003467F4" w:rsidRPr="003467F4" w:rsidRDefault="003467F4" w:rsidP="00F20565">
      <w:pPr>
        <w:pStyle w:val="aff1"/>
        <w:spacing w:after="0"/>
        <w:ind w:firstLine="709"/>
        <w:rPr>
          <w:sz w:val="28"/>
          <w:szCs w:val="28"/>
        </w:rPr>
      </w:pPr>
    </w:p>
    <w:p w:rsidR="0030051A" w:rsidRPr="005D078A" w:rsidRDefault="00E664EB" w:rsidP="005D078A">
      <w:pPr>
        <w:pStyle w:val="20"/>
        <w:spacing w:before="0" w:after="0"/>
        <w:ind w:left="1134"/>
        <w:rPr>
          <w:rFonts w:ascii="Times New Roman" w:hAnsi="Times New Roman"/>
          <w:i w:val="0"/>
        </w:rPr>
      </w:pPr>
      <w:bookmarkStart w:id="20" w:name="_Toc444769863"/>
      <w:bookmarkStart w:id="21" w:name="_Toc445806162"/>
      <w:bookmarkStart w:id="22" w:name="_Toc447277409"/>
      <w:bookmarkStart w:id="23" w:name="_Toc487405577"/>
      <w:bookmarkEnd w:id="20"/>
      <w:bookmarkEnd w:id="21"/>
      <w:r>
        <w:rPr>
          <w:rFonts w:ascii="Times New Roman" w:hAnsi="Times New Roman"/>
          <w:i w:val="0"/>
        </w:rPr>
        <w:t xml:space="preserve">2. </w:t>
      </w:r>
      <w:r w:rsidR="00DB2A40" w:rsidRPr="00BF3340">
        <w:rPr>
          <w:rFonts w:ascii="Times New Roman" w:hAnsi="Times New Roman"/>
          <w:i w:val="0"/>
        </w:rPr>
        <w:t>Лица, имеющие право на получение Услуги</w:t>
      </w:r>
      <w:bookmarkEnd w:id="17"/>
      <w:bookmarkEnd w:id="18"/>
      <w:bookmarkEnd w:id="19"/>
      <w:bookmarkEnd w:id="22"/>
      <w:bookmarkEnd w:id="23"/>
    </w:p>
    <w:p w:rsidR="008E1575" w:rsidRDefault="008E1575" w:rsidP="008E1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441572951"/>
      <w:bookmarkStart w:id="25" w:name="_Toc441583227"/>
      <w:bookmarkStart w:id="26" w:name="_Toc437973279"/>
      <w:bookmarkStart w:id="27" w:name="_Toc438110020"/>
      <w:bookmarkStart w:id="28" w:name="_Toc438376224"/>
      <w:bookmarkEnd w:id="24"/>
      <w:bookmarkEnd w:id="25"/>
      <w:r w:rsidRPr="00B11904">
        <w:rPr>
          <w:rFonts w:ascii="Times New Roman" w:hAnsi="Times New Roman" w:cs="Times New Roman"/>
          <w:sz w:val="28"/>
          <w:szCs w:val="28"/>
        </w:rPr>
        <w:t>2.1</w:t>
      </w:r>
      <w:r w:rsidRPr="00E836B7">
        <w:rPr>
          <w:rFonts w:ascii="Times New Roman" w:hAnsi="Times New Roman" w:cs="Times New Roman"/>
          <w:sz w:val="28"/>
          <w:szCs w:val="28"/>
        </w:rPr>
        <w:t xml:space="preserve">. </w:t>
      </w:r>
      <w:r w:rsidR="004D0251" w:rsidRPr="004D0251">
        <w:rPr>
          <w:rFonts w:ascii="Times New Roman" w:hAnsi="Times New Roman" w:cs="Times New Roman"/>
          <w:sz w:val="28"/>
          <w:szCs w:val="28"/>
        </w:rPr>
        <w:t>Лицами, имеющими право на получение Услуги являются граждане Российской Федерации</w:t>
      </w:r>
      <w:r w:rsidR="00172D84">
        <w:rPr>
          <w:rFonts w:ascii="Times New Roman" w:hAnsi="Times New Roman" w:cs="Times New Roman"/>
          <w:sz w:val="28"/>
          <w:szCs w:val="28"/>
        </w:rPr>
        <w:t>,</w:t>
      </w:r>
      <w:r w:rsidR="004D0251" w:rsidRPr="004D0251">
        <w:rPr>
          <w:rFonts w:ascii="Times New Roman" w:hAnsi="Times New Roman" w:cs="Times New Roman"/>
          <w:sz w:val="28"/>
          <w:szCs w:val="28"/>
        </w:rPr>
        <w:t xml:space="preserve"> иностранные граждане, лица без гражданства, проживающие на территории Московской области и имеющие регистрацию по месту жительства или месту пребывания в Московс</w:t>
      </w:r>
      <w:r w:rsidR="004D0251">
        <w:rPr>
          <w:rFonts w:ascii="Times New Roman" w:hAnsi="Times New Roman" w:cs="Times New Roman"/>
          <w:sz w:val="28"/>
          <w:szCs w:val="28"/>
        </w:rPr>
        <w:t>кой области (далее – Заявители)</w:t>
      </w:r>
      <w:r w:rsidRPr="00E836B7">
        <w:rPr>
          <w:rFonts w:ascii="Times New Roman" w:hAnsi="Times New Roman" w:cs="Times New Roman"/>
          <w:sz w:val="28"/>
          <w:szCs w:val="28"/>
        </w:rPr>
        <w:t>.</w:t>
      </w:r>
    </w:p>
    <w:p w:rsidR="00326F2C" w:rsidRDefault="00E836B7" w:rsidP="00300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26F2C" w:rsidRPr="00326F2C">
        <w:rPr>
          <w:rFonts w:ascii="Times New Roman" w:hAnsi="Times New Roman" w:cs="Times New Roman"/>
          <w:sz w:val="28"/>
          <w:szCs w:val="28"/>
        </w:rPr>
        <w:t xml:space="preserve">Категории лиц, имеющие право на получение Услуги: </w:t>
      </w:r>
    </w:p>
    <w:p w:rsidR="00326F2C" w:rsidRPr="00326F2C" w:rsidRDefault="00326F2C" w:rsidP="0032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2C">
        <w:rPr>
          <w:rFonts w:ascii="Times New Roman" w:hAnsi="Times New Roman" w:cs="Times New Roman"/>
          <w:sz w:val="28"/>
          <w:szCs w:val="28"/>
        </w:rPr>
        <w:t>2.2.1.</w:t>
      </w:r>
      <w:r w:rsidRPr="00326F2C">
        <w:rPr>
          <w:rFonts w:ascii="Times New Roman" w:hAnsi="Times New Roman" w:cs="Times New Roman"/>
          <w:sz w:val="28"/>
          <w:szCs w:val="28"/>
        </w:rPr>
        <w:tab/>
        <w:t>Совершеннолетние граждане;</w:t>
      </w:r>
    </w:p>
    <w:p w:rsidR="00326F2C" w:rsidRPr="00326F2C" w:rsidRDefault="00326F2C" w:rsidP="0032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2C">
        <w:rPr>
          <w:rFonts w:ascii="Times New Roman" w:hAnsi="Times New Roman" w:cs="Times New Roman"/>
          <w:sz w:val="28"/>
          <w:szCs w:val="28"/>
        </w:rPr>
        <w:t>2.2.2.</w:t>
      </w:r>
      <w:r w:rsidRPr="00326F2C">
        <w:rPr>
          <w:rFonts w:ascii="Times New Roman" w:hAnsi="Times New Roman" w:cs="Times New Roman"/>
          <w:sz w:val="28"/>
          <w:szCs w:val="28"/>
        </w:rPr>
        <w:tab/>
        <w:t xml:space="preserve">Граждане, являющиеся родителями </w:t>
      </w:r>
      <w:r w:rsidR="004D0251" w:rsidRPr="00F87E5E">
        <w:rPr>
          <w:rFonts w:ascii="Times New Roman" w:hAnsi="Times New Roman"/>
          <w:sz w:val="28"/>
          <w:szCs w:val="28"/>
        </w:rPr>
        <w:t xml:space="preserve">(законными представителями) </w:t>
      </w:r>
      <w:r w:rsidRPr="00326F2C">
        <w:rPr>
          <w:rFonts w:ascii="Times New Roman" w:hAnsi="Times New Roman" w:cs="Times New Roman"/>
          <w:sz w:val="28"/>
          <w:szCs w:val="28"/>
        </w:rPr>
        <w:t>несовершеннолетних граждан.</w:t>
      </w:r>
    </w:p>
    <w:p w:rsidR="0030051A" w:rsidRPr="00803E66" w:rsidRDefault="0030051A" w:rsidP="00326F2C">
      <w:pPr>
        <w:pStyle w:val="ConsPlusNormal"/>
        <w:jc w:val="both"/>
        <w:rPr>
          <w:ins w:id="29" w:author="asus x-555" w:date="2017-07-02T00:25:00Z"/>
          <w:rFonts w:ascii="Times New Roman" w:hAnsi="Times New Roman" w:cs="Times New Roman"/>
          <w:sz w:val="28"/>
          <w:szCs w:val="28"/>
        </w:rPr>
      </w:pPr>
      <w:bookmarkStart w:id="30" w:name="_Toc447277410"/>
    </w:p>
    <w:p w:rsidR="003917BC" w:rsidRDefault="00A46877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31" w:name="_Toc487405578"/>
      <w:r w:rsidRPr="00B11904">
        <w:rPr>
          <w:rFonts w:ascii="Times New Roman" w:hAnsi="Times New Roman"/>
          <w:i w:val="0"/>
        </w:rPr>
        <w:lastRenderedPageBreak/>
        <w:t xml:space="preserve">3. </w:t>
      </w:r>
      <w:r w:rsidR="00E7643C" w:rsidRPr="00B11904">
        <w:rPr>
          <w:rFonts w:ascii="Times New Roman" w:hAnsi="Times New Roman"/>
          <w:i w:val="0"/>
        </w:rPr>
        <w:t>Т</w:t>
      </w:r>
      <w:r w:rsidR="00C625AF" w:rsidRPr="00B11904">
        <w:rPr>
          <w:rFonts w:ascii="Times New Roman" w:hAnsi="Times New Roman"/>
          <w:i w:val="0"/>
        </w:rPr>
        <w:t>ребования к порядку информирования</w:t>
      </w:r>
      <w:r w:rsidR="005C22D9" w:rsidRPr="00B11904">
        <w:rPr>
          <w:rFonts w:ascii="Times New Roman" w:hAnsi="Times New Roman"/>
          <w:i w:val="0"/>
        </w:rPr>
        <w:t xml:space="preserve"> граждан</w:t>
      </w:r>
      <w:r w:rsidR="00C625AF" w:rsidRPr="00B11904">
        <w:rPr>
          <w:rFonts w:ascii="Times New Roman" w:hAnsi="Times New Roman"/>
          <w:i w:val="0"/>
        </w:rPr>
        <w:t xml:space="preserve"> о порядке предоставления </w:t>
      </w:r>
      <w:r w:rsidR="0091660B" w:rsidRPr="00B11904">
        <w:rPr>
          <w:rFonts w:ascii="Times New Roman" w:hAnsi="Times New Roman"/>
          <w:i w:val="0"/>
        </w:rPr>
        <w:t>Услуги</w:t>
      </w:r>
      <w:bookmarkEnd w:id="26"/>
      <w:bookmarkEnd w:id="27"/>
      <w:bookmarkEnd w:id="28"/>
      <w:bookmarkEnd w:id="30"/>
      <w:bookmarkEnd w:id="31"/>
    </w:p>
    <w:p w:rsidR="00E75FA7" w:rsidRPr="00326F2C" w:rsidRDefault="00172D84" w:rsidP="00172D84">
      <w:pPr>
        <w:pStyle w:val="113"/>
        <w:spacing w:line="240" w:lineRule="auto"/>
      </w:pPr>
      <w:r>
        <w:rPr>
          <w:rFonts w:ascii="Calibri" w:hAnsi="Calibri"/>
          <w:sz w:val="22"/>
          <w:szCs w:val="22"/>
          <w:lang w:eastAsia="ru-RU"/>
        </w:rPr>
        <w:t xml:space="preserve">                </w:t>
      </w:r>
      <w:r w:rsidR="00A46877" w:rsidRPr="00B11904">
        <w:t xml:space="preserve">3.1. </w:t>
      </w:r>
      <w:r w:rsidR="00B121BC" w:rsidRPr="00B11904">
        <w:t>Информация о месте нахождения</w:t>
      </w:r>
      <w:r w:rsidR="006D1BB2" w:rsidRPr="00B11904">
        <w:t xml:space="preserve"> Учреждения</w:t>
      </w:r>
      <w:r w:rsidR="00B121BC" w:rsidRPr="00B11904">
        <w:t xml:space="preserve">, графике работы, контактных телефонах, </w:t>
      </w:r>
      <w:r w:rsidR="00597FB2">
        <w:t>адресе</w:t>
      </w:r>
      <w:r w:rsidR="00870C66" w:rsidRPr="00B11904">
        <w:t xml:space="preserve"> офиц</w:t>
      </w:r>
      <w:r w:rsidR="00597FB2">
        <w:t>иального сайта</w:t>
      </w:r>
      <w:r w:rsidR="00870C66" w:rsidRPr="00B11904">
        <w:t xml:space="preserve"> в сети Интернет </w:t>
      </w:r>
      <w:r w:rsidR="00B121BC" w:rsidRPr="00B11904">
        <w:t xml:space="preserve">и </w:t>
      </w:r>
      <w:r w:rsidR="00B121BC" w:rsidRPr="00350976">
        <w:t xml:space="preserve">информировании о порядке предоставления Услуги </w:t>
      </w:r>
      <w:r w:rsidR="008F0068">
        <w:t xml:space="preserve">или Работы </w:t>
      </w:r>
      <w:r w:rsidR="00B121BC" w:rsidRPr="00326F2C">
        <w:t xml:space="preserve">приведены в Приложении 2 к </w:t>
      </w:r>
      <w:r w:rsidR="00B75325" w:rsidRPr="00326F2C">
        <w:t xml:space="preserve">настоящему </w:t>
      </w:r>
      <w:r w:rsidR="00B121BC" w:rsidRPr="00326F2C">
        <w:t>Административному регламенту.</w:t>
      </w:r>
    </w:p>
    <w:p w:rsidR="003917BC" w:rsidRPr="00350976" w:rsidRDefault="00A46877" w:rsidP="00F20565">
      <w:pPr>
        <w:pStyle w:val="113"/>
        <w:spacing w:line="240" w:lineRule="auto"/>
        <w:ind w:firstLine="709"/>
      </w:pPr>
      <w:r w:rsidRPr="00326F2C">
        <w:t xml:space="preserve">3.2. </w:t>
      </w:r>
      <w:r w:rsidR="00E75FA7" w:rsidRPr="00326F2C">
        <w:t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</w:r>
      <w:r w:rsidR="00172D84">
        <w:t xml:space="preserve"> </w:t>
      </w:r>
      <w:r w:rsidR="00DB2A40" w:rsidRPr="00326F2C">
        <w:t xml:space="preserve">приведены в </w:t>
      </w:r>
      <w:hyperlink w:anchor="_Приложение_№_3." w:history="1">
        <w:r w:rsidR="00DB2A40" w:rsidRPr="00326F2C">
          <w:rPr>
            <w:rStyle w:val="a7"/>
            <w:color w:val="auto"/>
            <w:u w:val="none"/>
          </w:rPr>
          <w:t xml:space="preserve">Приложении </w:t>
        </w:r>
        <w:r w:rsidR="00ED5674" w:rsidRPr="00326F2C">
          <w:rPr>
            <w:rStyle w:val="a7"/>
            <w:color w:val="auto"/>
            <w:u w:val="none"/>
          </w:rPr>
          <w:t>3</w:t>
        </w:r>
      </w:hyperlink>
      <w:r w:rsidR="0032764F" w:rsidRPr="00326F2C">
        <w:t xml:space="preserve"> к </w:t>
      </w:r>
      <w:r w:rsidR="00B75325" w:rsidRPr="00326F2C">
        <w:t xml:space="preserve">настоящему </w:t>
      </w:r>
      <w:r w:rsidR="00A84DC1" w:rsidRPr="00326F2C">
        <w:t>А</w:t>
      </w:r>
      <w:r w:rsidR="00E57BBB" w:rsidRPr="00326F2C">
        <w:t>дминистративному</w:t>
      </w:r>
      <w:r w:rsidR="00E57BBB" w:rsidRPr="00350976">
        <w:t xml:space="preserve"> р</w:t>
      </w:r>
      <w:r w:rsidR="0032764F" w:rsidRPr="00350976">
        <w:t>егламенту</w:t>
      </w:r>
      <w:r w:rsidR="006D4215" w:rsidRPr="00350976">
        <w:t>.</w:t>
      </w:r>
    </w:p>
    <w:p w:rsidR="000C2642" w:rsidRPr="002A5924" w:rsidRDefault="000C2642" w:rsidP="00993B35">
      <w:pPr>
        <w:pStyle w:val="113"/>
        <w:spacing w:line="240" w:lineRule="auto"/>
        <w:ind w:firstLine="709"/>
      </w:pPr>
    </w:p>
    <w:p w:rsidR="00EA6309" w:rsidRPr="00BF3340" w:rsidRDefault="00736EDE" w:rsidP="00F20565">
      <w:pPr>
        <w:pStyle w:val="10"/>
        <w:ind w:firstLine="709"/>
        <w:jc w:val="center"/>
        <w:rPr>
          <w:i w:val="0"/>
          <w:sz w:val="28"/>
          <w:szCs w:val="28"/>
        </w:rPr>
      </w:pPr>
      <w:bookmarkStart w:id="32" w:name="_Toc437973280"/>
      <w:bookmarkStart w:id="33" w:name="_Toc438110021"/>
      <w:bookmarkStart w:id="34" w:name="_Toc438376225"/>
      <w:bookmarkStart w:id="35" w:name="_Toc447277411"/>
      <w:bookmarkStart w:id="36" w:name="_Toc487405579"/>
      <w:r w:rsidRPr="00BF3340">
        <w:rPr>
          <w:i w:val="0"/>
          <w:sz w:val="28"/>
          <w:szCs w:val="28"/>
          <w:lang w:val="en-US"/>
        </w:rPr>
        <w:t>II</w:t>
      </w:r>
      <w:r w:rsidRPr="00BF3340">
        <w:rPr>
          <w:i w:val="0"/>
          <w:sz w:val="28"/>
          <w:szCs w:val="28"/>
        </w:rPr>
        <w:t xml:space="preserve">. </w:t>
      </w:r>
      <w:bookmarkEnd w:id="32"/>
      <w:bookmarkEnd w:id="33"/>
      <w:bookmarkEnd w:id="34"/>
      <w:r w:rsidRPr="00BF3340">
        <w:rPr>
          <w:i w:val="0"/>
          <w:sz w:val="28"/>
          <w:szCs w:val="28"/>
        </w:rPr>
        <w:t>Стандарт предоставления Услуги</w:t>
      </w:r>
      <w:bookmarkStart w:id="37" w:name="_Toc437973281"/>
      <w:bookmarkStart w:id="38" w:name="_Toc438110022"/>
      <w:bookmarkStart w:id="39" w:name="_Toc438376226"/>
      <w:bookmarkStart w:id="40" w:name="_Toc447277412"/>
      <w:bookmarkEnd w:id="35"/>
      <w:bookmarkEnd w:id="36"/>
    </w:p>
    <w:p w:rsidR="004509E5" w:rsidRPr="004509E5" w:rsidRDefault="004509E5" w:rsidP="00F20565">
      <w:pPr>
        <w:spacing w:after="0"/>
        <w:ind w:firstLine="709"/>
        <w:rPr>
          <w:lang w:eastAsia="ru-RU"/>
        </w:rPr>
      </w:pPr>
    </w:p>
    <w:p w:rsidR="00A17EDA" w:rsidRPr="005D078A" w:rsidRDefault="003F489A" w:rsidP="005D078A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41" w:name="_Toc487405580"/>
      <w:r>
        <w:rPr>
          <w:rFonts w:ascii="Times New Roman" w:hAnsi="Times New Roman"/>
          <w:i w:val="0"/>
        </w:rPr>
        <w:t xml:space="preserve">4. </w:t>
      </w:r>
      <w:r w:rsidR="00DB2A40" w:rsidRPr="00BF3340">
        <w:rPr>
          <w:rFonts w:ascii="Times New Roman" w:hAnsi="Times New Roman"/>
          <w:i w:val="0"/>
        </w:rPr>
        <w:t>Наименование Услуги</w:t>
      </w:r>
      <w:bookmarkEnd w:id="37"/>
      <w:bookmarkEnd w:id="38"/>
      <w:bookmarkEnd w:id="39"/>
      <w:bookmarkEnd w:id="40"/>
      <w:bookmarkEnd w:id="41"/>
    </w:p>
    <w:p w:rsidR="00EA6309" w:rsidRDefault="00586268" w:rsidP="00F20565">
      <w:pPr>
        <w:pStyle w:val="113"/>
        <w:keepNext/>
        <w:spacing w:line="240" w:lineRule="auto"/>
        <w:ind w:firstLine="709"/>
      </w:pPr>
      <w:bookmarkStart w:id="42" w:name="_Toc437973283"/>
      <w:bookmarkStart w:id="43" w:name="_Toc438110024"/>
      <w:bookmarkStart w:id="44" w:name="_Toc438376228"/>
      <w:r>
        <w:t xml:space="preserve">4.1. </w:t>
      </w:r>
      <w:r w:rsidR="00504852" w:rsidRPr="002A5924">
        <w:t xml:space="preserve">Услуга </w:t>
      </w:r>
      <w:r w:rsidR="00B75325" w:rsidRPr="00586268">
        <w:t xml:space="preserve">«Прием </w:t>
      </w:r>
      <w:r w:rsidR="0030051A">
        <w:t>в учреждения, осуществляющие спортивную подготовку</w:t>
      </w:r>
      <w:r w:rsidR="00B75325" w:rsidRPr="00586268">
        <w:t>»</w:t>
      </w:r>
      <w:r w:rsidR="004E40A1" w:rsidRPr="001A3440">
        <w:t>.</w:t>
      </w:r>
    </w:p>
    <w:p w:rsidR="004509E5" w:rsidRPr="002A5924" w:rsidRDefault="004509E5" w:rsidP="00C81033">
      <w:pPr>
        <w:pStyle w:val="113"/>
        <w:keepNext/>
        <w:spacing w:line="240" w:lineRule="auto"/>
        <w:ind w:left="709" w:firstLine="709"/>
      </w:pPr>
    </w:p>
    <w:p w:rsidR="00A17EDA" w:rsidRPr="005D078A" w:rsidRDefault="003F489A" w:rsidP="005D078A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45" w:name="_Toc437973284"/>
      <w:bookmarkStart w:id="46" w:name="_Toc438110025"/>
      <w:bookmarkStart w:id="47" w:name="_Toc438376229"/>
      <w:bookmarkStart w:id="48" w:name="_Toc447277414"/>
      <w:bookmarkStart w:id="49" w:name="_Toc487405581"/>
      <w:bookmarkEnd w:id="42"/>
      <w:bookmarkEnd w:id="43"/>
      <w:bookmarkEnd w:id="44"/>
      <w:r>
        <w:rPr>
          <w:rFonts w:ascii="Times New Roman" w:hAnsi="Times New Roman"/>
          <w:i w:val="0"/>
        </w:rPr>
        <w:t xml:space="preserve">5. </w:t>
      </w:r>
      <w:r w:rsidR="00E421DD" w:rsidRPr="00BF3340">
        <w:rPr>
          <w:rFonts w:ascii="Times New Roman" w:hAnsi="Times New Roman"/>
          <w:i w:val="0"/>
        </w:rPr>
        <w:t>Органы</w:t>
      </w:r>
      <w:r w:rsidR="00172D84">
        <w:rPr>
          <w:rFonts w:ascii="Times New Roman" w:hAnsi="Times New Roman"/>
          <w:i w:val="0"/>
        </w:rPr>
        <w:t xml:space="preserve"> </w:t>
      </w:r>
      <w:r w:rsidR="001A3440">
        <w:rPr>
          <w:rFonts w:ascii="Times New Roman" w:hAnsi="Times New Roman"/>
          <w:i w:val="0"/>
        </w:rPr>
        <w:t xml:space="preserve">и </w:t>
      </w:r>
      <w:r w:rsidR="00BB2DE8">
        <w:rPr>
          <w:rFonts w:ascii="Times New Roman" w:hAnsi="Times New Roman"/>
          <w:i w:val="0"/>
        </w:rPr>
        <w:t>о</w:t>
      </w:r>
      <w:r w:rsidR="001A3440">
        <w:rPr>
          <w:rFonts w:ascii="Times New Roman" w:hAnsi="Times New Roman"/>
          <w:i w:val="0"/>
        </w:rPr>
        <w:t>рганизации</w:t>
      </w:r>
      <w:r w:rsidR="00C404E2" w:rsidRPr="00BF3340">
        <w:rPr>
          <w:rFonts w:ascii="Times New Roman" w:hAnsi="Times New Roman"/>
          <w:i w:val="0"/>
        </w:rPr>
        <w:t xml:space="preserve">, участвующие в </w:t>
      </w:r>
      <w:r w:rsidR="00B75325" w:rsidRPr="00BF3340">
        <w:rPr>
          <w:rFonts w:ascii="Times New Roman" w:hAnsi="Times New Roman"/>
          <w:i w:val="0"/>
        </w:rPr>
        <w:t xml:space="preserve">предоставлении </w:t>
      </w:r>
      <w:r w:rsidR="005A1E12" w:rsidRPr="00BF3340">
        <w:rPr>
          <w:rFonts w:ascii="Times New Roman" w:hAnsi="Times New Roman"/>
          <w:i w:val="0"/>
        </w:rPr>
        <w:t>У</w:t>
      </w:r>
      <w:r w:rsidR="00DB2A40" w:rsidRPr="00BF3340">
        <w:rPr>
          <w:rFonts w:ascii="Times New Roman" w:hAnsi="Times New Roman"/>
          <w:i w:val="0"/>
        </w:rPr>
        <w:t>слуги</w:t>
      </w:r>
      <w:bookmarkEnd w:id="45"/>
      <w:bookmarkEnd w:id="46"/>
      <w:bookmarkEnd w:id="47"/>
      <w:bookmarkEnd w:id="48"/>
      <w:bookmarkEnd w:id="49"/>
    </w:p>
    <w:p w:rsidR="00E94984" w:rsidRDefault="003F489A" w:rsidP="00F20565">
      <w:pPr>
        <w:pStyle w:val="113"/>
        <w:spacing w:line="240" w:lineRule="auto"/>
        <w:ind w:firstLine="709"/>
      </w:pPr>
      <w:bookmarkStart w:id="50" w:name="_Toc437973285"/>
      <w:bookmarkStart w:id="51" w:name="_Toc438110026"/>
      <w:bookmarkStart w:id="52" w:name="_Toc438376230"/>
      <w:r>
        <w:t xml:space="preserve">5.1. </w:t>
      </w:r>
      <w:r w:rsidR="008F3246">
        <w:t>Организацией</w:t>
      </w:r>
      <w:r w:rsidR="001A3440">
        <w:t>, ответственн</w:t>
      </w:r>
      <w:r w:rsidR="008F3246">
        <w:t>ой</w:t>
      </w:r>
      <w:r w:rsidR="001A3440">
        <w:t xml:space="preserve"> за предоставление </w:t>
      </w:r>
      <w:r w:rsidR="001A3440" w:rsidRPr="008E1575">
        <w:t>Услуги</w:t>
      </w:r>
      <w:r w:rsidR="00172D84">
        <w:t xml:space="preserve"> </w:t>
      </w:r>
      <w:r w:rsidR="001A3440" w:rsidRPr="001A3440">
        <w:t>является</w:t>
      </w:r>
      <w:r w:rsidR="00172D84">
        <w:t xml:space="preserve"> </w:t>
      </w:r>
      <w:r w:rsidR="006D7C11" w:rsidRPr="001A3440">
        <w:t>Учреждение</w:t>
      </w:r>
      <w:r w:rsidR="00BB2DE8">
        <w:t xml:space="preserve">. </w:t>
      </w:r>
    </w:p>
    <w:p w:rsidR="001B52D0" w:rsidRPr="00350976" w:rsidRDefault="003F489A" w:rsidP="00A17EDA">
      <w:pPr>
        <w:pStyle w:val="113"/>
        <w:spacing w:line="240" w:lineRule="auto"/>
        <w:ind w:firstLine="709"/>
      </w:pPr>
      <w:r>
        <w:t xml:space="preserve">5.2. </w:t>
      </w:r>
      <w:r w:rsidR="00CB60FE">
        <w:t>Учреждение</w:t>
      </w:r>
      <w:r w:rsidR="00172D84">
        <w:t xml:space="preserve"> </w:t>
      </w:r>
      <w:r w:rsidR="00526091" w:rsidRPr="001A3440">
        <w:t>обеспечивает предоставление Услуги</w:t>
      </w:r>
      <w:r w:rsidR="00172D84">
        <w:t xml:space="preserve"> </w:t>
      </w:r>
      <w:r w:rsidR="00526091" w:rsidRPr="001A3440">
        <w:t xml:space="preserve">на базе </w:t>
      </w:r>
      <w:r w:rsidR="00B75325" w:rsidRPr="003F489A">
        <w:t xml:space="preserve">регионального портала государственных и муниципальных услуг Московской области (далее </w:t>
      </w:r>
      <w:r w:rsidR="00E02DB0">
        <w:t>–</w:t>
      </w:r>
      <w:r w:rsidR="00B75325" w:rsidRPr="003F489A">
        <w:t xml:space="preserve"> РПГУ)</w:t>
      </w:r>
      <w:r w:rsidR="00B75325" w:rsidRPr="001A3440">
        <w:t>.</w:t>
      </w:r>
      <w:r w:rsidR="00172D84">
        <w:t xml:space="preserve"> </w:t>
      </w:r>
      <w:r w:rsidR="008E1575">
        <w:t>В МФЦ Заявителю</w:t>
      </w:r>
      <w:r w:rsidR="00A17EDA" w:rsidRPr="00A17EDA">
        <w:t xml:space="preserve">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</w:t>
      </w:r>
    </w:p>
    <w:p w:rsidR="00526091" w:rsidRPr="00350976" w:rsidRDefault="003F489A" w:rsidP="00C81033">
      <w:pPr>
        <w:pStyle w:val="a2"/>
        <w:numPr>
          <w:ilvl w:val="0"/>
          <w:numId w:val="0"/>
        </w:numPr>
        <w:tabs>
          <w:tab w:val="clear" w:pos="992"/>
          <w:tab w:val="left" w:pos="426"/>
        </w:tabs>
        <w:ind w:firstLine="709"/>
        <w:rPr>
          <w:sz w:val="28"/>
          <w:szCs w:val="28"/>
        </w:rPr>
      </w:pPr>
      <w:r w:rsidRPr="00350976">
        <w:rPr>
          <w:sz w:val="28"/>
          <w:szCs w:val="28"/>
        </w:rPr>
        <w:t xml:space="preserve">5.4. </w:t>
      </w:r>
      <w:r w:rsidR="006D7C11" w:rsidRPr="00350976">
        <w:rPr>
          <w:sz w:val="28"/>
          <w:szCs w:val="28"/>
        </w:rPr>
        <w:t>Учреждение</w:t>
      </w:r>
      <w:r w:rsidR="00526091" w:rsidRPr="00350976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</w:t>
      </w:r>
      <w:r w:rsidR="00526091" w:rsidRPr="001A1801">
        <w:rPr>
          <w:sz w:val="28"/>
          <w:szCs w:val="28"/>
        </w:rPr>
        <w:t xml:space="preserve">получения </w:t>
      </w:r>
      <w:r w:rsidR="008E1575" w:rsidRPr="001A1801">
        <w:rPr>
          <w:sz w:val="28"/>
          <w:szCs w:val="28"/>
        </w:rPr>
        <w:t>Услуги</w:t>
      </w:r>
      <w:r w:rsidR="00526091" w:rsidRPr="00350976">
        <w:rPr>
          <w:sz w:val="28"/>
          <w:szCs w:val="28"/>
        </w:rPr>
        <w:t xml:space="preserve"> и</w:t>
      </w:r>
      <w:r w:rsidR="00597FB2">
        <w:rPr>
          <w:sz w:val="28"/>
          <w:szCs w:val="28"/>
        </w:rPr>
        <w:t xml:space="preserve"> связанных с обращением в иные о</w:t>
      </w:r>
      <w:r w:rsidR="00526091" w:rsidRPr="00350976">
        <w:rPr>
          <w:sz w:val="28"/>
          <w:szCs w:val="28"/>
        </w:rPr>
        <w:t>рганы власти</w:t>
      </w:r>
      <w:r w:rsidR="002C68C8">
        <w:t xml:space="preserve">, </w:t>
      </w:r>
      <w:r w:rsidR="002C68C8">
        <w:rPr>
          <w:sz w:val="28"/>
          <w:szCs w:val="28"/>
        </w:rPr>
        <w:t>органы</w:t>
      </w:r>
      <w:r w:rsidR="002C68C8" w:rsidRPr="002C68C8">
        <w:rPr>
          <w:sz w:val="28"/>
          <w:szCs w:val="28"/>
        </w:rPr>
        <w:t xml:space="preserve"> местного самоуправления</w:t>
      </w:r>
      <w:r w:rsidR="002C68C8">
        <w:rPr>
          <w:sz w:val="28"/>
          <w:szCs w:val="28"/>
        </w:rPr>
        <w:t xml:space="preserve"> или организации</w:t>
      </w:r>
      <w:r w:rsidR="00526091" w:rsidRPr="00350976">
        <w:rPr>
          <w:sz w:val="28"/>
          <w:szCs w:val="28"/>
        </w:rPr>
        <w:t>.</w:t>
      </w:r>
    </w:p>
    <w:p w:rsidR="00792407" w:rsidRPr="00350976" w:rsidRDefault="003F489A" w:rsidP="00F20565">
      <w:pPr>
        <w:pStyle w:val="113"/>
        <w:spacing w:line="240" w:lineRule="auto"/>
        <w:ind w:firstLine="709"/>
      </w:pPr>
      <w:r w:rsidRPr="00350976">
        <w:t xml:space="preserve">5.5. </w:t>
      </w:r>
      <w:r w:rsidR="00526091" w:rsidRPr="00350976">
        <w:t xml:space="preserve">В целях предоставления </w:t>
      </w:r>
      <w:r w:rsidR="008E1575" w:rsidRPr="001A3440">
        <w:t>Услуги</w:t>
      </w:r>
      <w:r w:rsidR="00172D84">
        <w:t xml:space="preserve"> </w:t>
      </w:r>
      <w:r w:rsidR="00B75325" w:rsidRPr="00350976">
        <w:t xml:space="preserve">взаимодействие </w:t>
      </w:r>
      <w:r w:rsidR="00526091" w:rsidRPr="00350976">
        <w:t>с органами</w:t>
      </w:r>
      <w:r w:rsidR="00B75325" w:rsidRPr="00350976">
        <w:t xml:space="preserve"> власти, органами</w:t>
      </w:r>
      <w:r w:rsidR="005624B1" w:rsidRPr="00350976">
        <w:t>, органами местного самоуправления или организациями Учреждением не осуществляется.</w:t>
      </w:r>
    </w:p>
    <w:p w:rsidR="004509E5" w:rsidRPr="00350976" w:rsidRDefault="004509E5" w:rsidP="00C81033">
      <w:pPr>
        <w:pStyle w:val="113"/>
        <w:spacing w:line="240" w:lineRule="auto"/>
        <w:ind w:left="709" w:firstLine="709"/>
      </w:pPr>
    </w:p>
    <w:p w:rsidR="00C72CB6" w:rsidRPr="005D078A" w:rsidRDefault="003F489A" w:rsidP="005D078A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53" w:name="_Toc447277415"/>
      <w:bookmarkStart w:id="54" w:name="_Toc487405582"/>
      <w:r w:rsidRPr="00350976">
        <w:rPr>
          <w:rFonts w:ascii="Times New Roman" w:hAnsi="Times New Roman"/>
          <w:i w:val="0"/>
        </w:rPr>
        <w:t xml:space="preserve">6. </w:t>
      </w:r>
      <w:r w:rsidR="00393A77" w:rsidRPr="00350976">
        <w:rPr>
          <w:rFonts w:ascii="Times New Roman" w:hAnsi="Times New Roman"/>
          <w:i w:val="0"/>
        </w:rPr>
        <w:t>Основания для обращения</w:t>
      </w:r>
      <w:r w:rsidR="00D1357B" w:rsidRPr="00350976">
        <w:rPr>
          <w:rFonts w:ascii="Times New Roman" w:hAnsi="Times New Roman"/>
          <w:i w:val="0"/>
        </w:rPr>
        <w:t xml:space="preserve"> и р</w:t>
      </w:r>
      <w:r w:rsidR="003140C9" w:rsidRPr="00350976">
        <w:rPr>
          <w:rFonts w:ascii="Times New Roman" w:hAnsi="Times New Roman"/>
          <w:i w:val="0"/>
        </w:rPr>
        <w:t>езультат</w:t>
      </w:r>
      <w:r w:rsidR="00DB2A40" w:rsidRPr="00350976">
        <w:rPr>
          <w:rFonts w:ascii="Times New Roman" w:hAnsi="Times New Roman"/>
          <w:i w:val="0"/>
        </w:rPr>
        <w:t>ы предоставления Услуги</w:t>
      </w:r>
      <w:bookmarkEnd w:id="50"/>
      <w:bookmarkEnd w:id="51"/>
      <w:bookmarkEnd w:id="52"/>
      <w:bookmarkEnd w:id="53"/>
      <w:bookmarkEnd w:id="54"/>
    </w:p>
    <w:p w:rsidR="00B50165" w:rsidRPr="00350976" w:rsidRDefault="003F489A" w:rsidP="00F20565">
      <w:pPr>
        <w:pStyle w:val="113"/>
        <w:spacing w:line="240" w:lineRule="auto"/>
        <w:ind w:firstLine="709"/>
      </w:pPr>
      <w:bookmarkStart w:id="55" w:name="_Toc437973287"/>
      <w:bookmarkStart w:id="56" w:name="_Toc438110028"/>
      <w:bookmarkStart w:id="57" w:name="_Toc438376232"/>
      <w:r w:rsidRPr="00350976">
        <w:t xml:space="preserve">6.1. </w:t>
      </w:r>
      <w:r w:rsidR="00B50165" w:rsidRPr="00350976">
        <w:t xml:space="preserve">Заявитель обращается в Учреждение, в том числе посредством РПГУ, </w:t>
      </w:r>
      <w:r w:rsidR="00B50165" w:rsidRPr="008E1575">
        <w:t xml:space="preserve">за </w:t>
      </w:r>
      <w:r w:rsidR="00501522" w:rsidRPr="008E1575">
        <w:t xml:space="preserve">записью </w:t>
      </w:r>
      <w:r w:rsidR="002C68C8" w:rsidRPr="008E1575">
        <w:t>в Учреждения, осуществляющие</w:t>
      </w:r>
      <w:r w:rsidR="0030051A" w:rsidRPr="008E1575">
        <w:t xml:space="preserve"> спортивную подготовку</w:t>
      </w:r>
      <w:r w:rsidR="00B50165" w:rsidRPr="008E1575">
        <w:t>.</w:t>
      </w:r>
    </w:p>
    <w:p w:rsidR="00F1630E" w:rsidRPr="00350976" w:rsidRDefault="003F489A" w:rsidP="00F20565">
      <w:pPr>
        <w:pStyle w:val="113"/>
        <w:spacing w:line="240" w:lineRule="auto"/>
        <w:ind w:firstLine="709"/>
      </w:pPr>
      <w:r w:rsidRPr="00350976">
        <w:t xml:space="preserve">6.2. </w:t>
      </w:r>
      <w:r w:rsidR="00F1630E" w:rsidRPr="00350976">
        <w:t xml:space="preserve">Способы подачи Заявления о предоставлении </w:t>
      </w:r>
      <w:r w:rsidR="008E1575" w:rsidRPr="001A3440">
        <w:t>Услуги</w:t>
      </w:r>
      <w:r w:rsidR="00172D84">
        <w:t xml:space="preserve"> </w:t>
      </w:r>
      <w:r w:rsidR="00F1630E" w:rsidRPr="00350976">
        <w:t xml:space="preserve">приведены в </w:t>
      </w:r>
      <w:r w:rsidR="00F1630E" w:rsidRPr="00344F03">
        <w:t>пункте 16 настоящего</w:t>
      </w:r>
      <w:r w:rsidR="00F1630E" w:rsidRPr="00350976">
        <w:t xml:space="preserve"> Административного регламента.</w:t>
      </w:r>
    </w:p>
    <w:p w:rsidR="003F489A" w:rsidRPr="00350976" w:rsidRDefault="003F489A" w:rsidP="00F20565">
      <w:pPr>
        <w:pStyle w:val="113"/>
        <w:spacing w:line="240" w:lineRule="auto"/>
        <w:ind w:firstLine="709"/>
      </w:pPr>
      <w:r w:rsidRPr="00350976">
        <w:t xml:space="preserve">6.3. </w:t>
      </w:r>
      <w:r w:rsidR="008F7A73" w:rsidRPr="00350976">
        <w:t>Р</w:t>
      </w:r>
      <w:r w:rsidR="00090249" w:rsidRPr="00350976">
        <w:t>езультато</w:t>
      </w:r>
      <w:r w:rsidR="004E40A1" w:rsidRPr="00350976">
        <w:t xml:space="preserve">м </w:t>
      </w:r>
      <w:r w:rsidR="00F1630E" w:rsidRPr="00350976">
        <w:t>предоставления</w:t>
      </w:r>
      <w:r w:rsidR="00172D84">
        <w:t xml:space="preserve"> </w:t>
      </w:r>
      <w:r w:rsidR="008E1575" w:rsidRPr="001A3440">
        <w:t>Услуги</w:t>
      </w:r>
      <w:r w:rsidR="00172D84">
        <w:t xml:space="preserve"> </w:t>
      </w:r>
      <w:r w:rsidR="004E40A1" w:rsidRPr="00350976">
        <w:t>являются</w:t>
      </w:r>
      <w:r w:rsidR="00991384" w:rsidRPr="00350976">
        <w:t>:</w:t>
      </w:r>
    </w:p>
    <w:p w:rsidR="00F76422" w:rsidRPr="00700CA4" w:rsidRDefault="003F489A" w:rsidP="00F20565">
      <w:pPr>
        <w:pStyle w:val="113"/>
        <w:spacing w:line="240" w:lineRule="auto"/>
        <w:ind w:firstLine="709"/>
      </w:pPr>
      <w:r w:rsidRPr="00350976">
        <w:t xml:space="preserve">6.3.1. </w:t>
      </w:r>
      <w:r w:rsidR="00030E27">
        <w:t>О</w:t>
      </w:r>
      <w:r w:rsidR="00030E27" w:rsidRPr="00350976">
        <w:t>публикованный</w:t>
      </w:r>
      <w:r w:rsidR="00172D84">
        <w:t xml:space="preserve"> </w:t>
      </w:r>
      <w:r w:rsidR="00030E27" w:rsidRPr="00DE1F3F">
        <w:t>на официальном сайте Учреждения</w:t>
      </w:r>
      <w:r w:rsidR="00172D84">
        <w:t xml:space="preserve"> </w:t>
      </w:r>
      <w:r w:rsidR="00E23363" w:rsidRPr="00350976">
        <w:t>Приказ о приеме в Учреждение</w:t>
      </w:r>
      <w:r w:rsidR="00AF4534" w:rsidRPr="00DE1F3F">
        <w:t>.</w:t>
      </w:r>
      <w:r w:rsidR="00172D84">
        <w:t xml:space="preserve"> </w:t>
      </w:r>
      <w:r w:rsidR="00E23363" w:rsidRPr="00DE1F3F">
        <w:t xml:space="preserve">Информация об опубликованном Приказе о приеме направляется специалистом Учреждения в форме уведомления о предоставлении </w:t>
      </w:r>
      <w:r w:rsidR="008E1575" w:rsidRPr="001A3440">
        <w:t>Услуги</w:t>
      </w:r>
      <w:r w:rsidR="00E23363" w:rsidRPr="00DE1F3F">
        <w:t xml:space="preserve">, </w:t>
      </w:r>
      <w:r w:rsidR="00E23363" w:rsidRPr="00700CA4">
        <w:t xml:space="preserve">согласно Приложению 4 к настоящему </w:t>
      </w:r>
      <w:r w:rsidR="00E23363" w:rsidRPr="00700CA4">
        <w:lastRenderedPageBreak/>
        <w:t>Административному регламенту, в личный кабинет Заявителя на РПГУ</w:t>
      </w:r>
      <w:r w:rsidR="00030E27" w:rsidRPr="00700CA4">
        <w:t>(при наличии регистрации на РПГУ посредством ЕСИА при подаче заявления через Учреждение либо РПГУ)</w:t>
      </w:r>
      <w:r w:rsidR="00E23363" w:rsidRPr="00700CA4">
        <w:t xml:space="preserve"> посредством </w:t>
      </w:r>
      <w:r w:rsidR="00F76422" w:rsidRPr="00700CA4">
        <w:t>Единой информационной системы дополнительного образования, содержащей сведения о возможностях дополнительного образования на территории Московской области (далее – ЕИСДОП)</w:t>
      </w:r>
      <w:r w:rsidR="00E23363" w:rsidRPr="00700CA4">
        <w:t>;</w:t>
      </w:r>
    </w:p>
    <w:p w:rsidR="00F76422" w:rsidRPr="00DE1F3F" w:rsidRDefault="00DE1F3F" w:rsidP="004D46B0">
      <w:pPr>
        <w:pStyle w:val="113"/>
        <w:numPr>
          <w:ilvl w:val="2"/>
          <w:numId w:val="23"/>
        </w:numPr>
        <w:spacing w:line="240" w:lineRule="auto"/>
        <w:ind w:left="0" w:firstLine="709"/>
      </w:pPr>
      <w:r w:rsidRPr="00700CA4">
        <w:t xml:space="preserve">Решение </w:t>
      </w:r>
      <w:r w:rsidR="00F76422" w:rsidRPr="00700CA4">
        <w:t xml:space="preserve">об отказе в предоставлении </w:t>
      </w:r>
      <w:r w:rsidR="008E1575" w:rsidRPr="00700CA4">
        <w:t>Услуги</w:t>
      </w:r>
      <w:r w:rsidR="00F76422" w:rsidRPr="00700CA4">
        <w:t>, оформленное в бумажном виде, подписанное уполномоченным должностным лицом Учреждения</w:t>
      </w:r>
      <w:r w:rsidR="00DE1320" w:rsidRPr="00700CA4">
        <w:t>, согласно Приложению 5 к настоящему Административному регламенту</w:t>
      </w:r>
      <w:r w:rsidR="00F76422" w:rsidRPr="00700CA4">
        <w:t xml:space="preserve">. Информация об отказе в предоставлении </w:t>
      </w:r>
      <w:r w:rsidR="008D12BA" w:rsidRPr="00700CA4">
        <w:t xml:space="preserve">Услуги </w:t>
      </w:r>
      <w:r w:rsidR="00F76422" w:rsidRPr="00700CA4">
        <w:t>направляется специалистом Учреждения в форме уведомления об отказе в предоставлен</w:t>
      </w:r>
      <w:r w:rsidR="00DE1320" w:rsidRPr="00700CA4">
        <w:t xml:space="preserve">ии </w:t>
      </w:r>
      <w:r w:rsidR="008D12BA" w:rsidRPr="00700CA4">
        <w:t>Услуги</w:t>
      </w:r>
      <w:r w:rsidR="00DE1320" w:rsidRPr="00700CA4">
        <w:t>, согласно Приложению 6</w:t>
      </w:r>
      <w:r w:rsidR="00F76422" w:rsidRPr="00700CA4">
        <w:t xml:space="preserve"> к настоящему Административному регламе</w:t>
      </w:r>
      <w:r w:rsidR="008D12BA" w:rsidRPr="00700CA4">
        <w:t>нту, в личный кабинет Заявителя</w:t>
      </w:r>
      <w:r w:rsidR="00F76422" w:rsidRPr="00700CA4">
        <w:t xml:space="preserve"> на РПГУ </w:t>
      </w:r>
      <w:r w:rsidR="00030E27" w:rsidRPr="00700CA4">
        <w:t>(при наличии регистрации на РПГУ посредством ЕСИА при подаче заявления через Учреждение</w:t>
      </w:r>
      <w:r w:rsidR="00172D84">
        <w:t xml:space="preserve"> </w:t>
      </w:r>
      <w:r w:rsidR="00030E27" w:rsidRPr="00030E27">
        <w:t>либо РПГУ)</w:t>
      </w:r>
      <w:r w:rsidR="00172D84">
        <w:t xml:space="preserve"> </w:t>
      </w:r>
      <w:r w:rsidR="00F76422" w:rsidRPr="00DE1F3F">
        <w:t>посредством ЕИСДОП;</w:t>
      </w:r>
    </w:p>
    <w:p w:rsidR="00A14227" w:rsidRDefault="00D30388" w:rsidP="004D46B0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8" w:name="_Toc447277416"/>
      <w:bookmarkStart w:id="59" w:name="_Ref474168078"/>
      <w:r w:rsidRPr="00A14227">
        <w:rPr>
          <w:rFonts w:ascii="Times New Roman" w:hAnsi="Times New Roman"/>
          <w:sz w:val="28"/>
          <w:szCs w:val="28"/>
        </w:rPr>
        <w:t xml:space="preserve">В случае необходимости Заявитель может получить </w:t>
      </w:r>
      <w:r w:rsidR="00DE1320" w:rsidRPr="00A14227">
        <w:rPr>
          <w:rFonts w:ascii="Times New Roman" w:hAnsi="Times New Roman"/>
          <w:sz w:val="28"/>
          <w:szCs w:val="28"/>
        </w:rPr>
        <w:t>решение об отказе в предоставлении Услуги</w:t>
      </w:r>
      <w:r w:rsidR="00172D84">
        <w:rPr>
          <w:rFonts w:ascii="Times New Roman" w:hAnsi="Times New Roman"/>
          <w:sz w:val="28"/>
          <w:szCs w:val="28"/>
        </w:rPr>
        <w:t xml:space="preserve"> </w:t>
      </w:r>
      <w:r w:rsidR="00DE1320" w:rsidRPr="00A14227">
        <w:rPr>
          <w:rFonts w:ascii="Times New Roman" w:hAnsi="Times New Roman"/>
          <w:sz w:val="28"/>
          <w:szCs w:val="28"/>
        </w:rPr>
        <w:t xml:space="preserve">подписанное уполномоченным должностным лицом Учреждения в бумажном виде в Учреждении. </w:t>
      </w:r>
    </w:p>
    <w:p w:rsidR="00D30388" w:rsidRPr="00A14227" w:rsidRDefault="00D30388" w:rsidP="004D46B0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227">
        <w:rPr>
          <w:rFonts w:ascii="Times New Roman" w:hAnsi="Times New Roman"/>
          <w:sz w:val="28"/>
          <w:szCs w:val="28"/>
        </w:rPr>
        <w:t>Фак</w:t>
      </w:r>
      <w:r w:rsidR="00080707">
        <w:rPr>
          <w:rFonts w:ascii="Times New Roman" w:hAnsi="Times New Roman"/>
          <w:sz w:val="28"/>
          <w:szCs w:val="28"/>
        </w:rPr>
        <w:t>т</w:t>
      </w:r>
      <w:r w:rsidRPr="00A14227">
        <w:rPr>
          <w:rFonts w:ascii="Times New Roman" w:hAnsi="Times New Roman"/>
          <w:sz w:val="28"/>
          <w:szCs w:val="28"/>
        </w:rPr>
        <w:t xml:space="preserve"> предоставления Услуги</w:t>
      </w:r>
      <w:r w:rsidR="00172D84">
        <w:rPr>
          <w:rFonts w:ascii="Times New Roman" w:hAnsi="Times New Roman"/>
          <w:sz w:val="28"/>
          <w:szCs w:val="28"/>
        </w:rPr>
        <w:t xml:space="preserve"> </w:t>
      </w:r>
      <w:r w:rsidRPr="00A14227">
        <w:rPr>
          <w:rFonts w:ascii="Times New Roman" w:hAnsi="Times New Roman"/>
          <w:sz w:val="28"/>
          <w:szCs w:val="28"/>
        </w:rPr>
        <w:t xml:space="preserve">с приложением результата </w:t>
      </w:r>
      <w:r w:rsidR="00DE1320" w:rsidRPr="00A14227">
        <w:rPr>
          <w:rFonts w:ascii="Times New Roman" w:hAnsi="Times New Roman"/>
          <w:sz w:val="28"/>
          <w:szCs w:val="28"/>
        </w:rPr>
        <w:t>предоставления Услуги</w:t>
      </w:r>
      <w:r w:rsidR="00172D84">
        <w:rPr>
          <w:rFonts w:ascii="Times New Roman" w:hAnsi="Times New Roman"/>
          <w:sz w:val="28"/>
          <w:szCs w:val="28"/>
        </w:rPr>
        <w:t xml:space="preserve"> </w:t>
      </w:r>
      <w:r w:rsidRPr="00A14227">
        <w:rPr>
          <w:rFonts w:ascii="Times New Roman" w:hAnsi="Times New Roman"/>
          <w:sz w:val="28"/>
          <w:szCs w:val="28"/>
        </w:rPr>
        <w:t>фиксируется в ЕИСДОП.</w:t>
      </w:r>
    </w:p>
    <w:p w:rsidR="00D30388" w:rsidRPr="002C68C8" w:rsidRDefault="00D30388" w:rsidP="00C81033">
      <w:pPr>
        <w:pStyle w:val="113"/>
        <w:spacing w:line="240" w:lineRule="auto"/>
        <w:ind w:left="1418" w:firstLine="709"/>
        <w:jc w:val="left"/>
      </w:pPr>
    </w:p>
    <w:p w:rsidR="003C0925" w:rsidRPr="005D078A" w:rsidRDefault="009E3ECE" w:rsidP="003C0925">
      <w:pPr>
        <w:pStyle w:val="20"/>
        <w:numPr>
          <w:ilvl w:val="0"/>
          <w:numId w:val="23"/>
        </w:numPr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60" w:name="_Срок_предоставления_Услуги"/>
      <w:bookmarkStart w:id="61" w:name="_Toc487405583"/>
      <w:bookmarkEnd w:id="60"/>
      <w:r w:rsidRPr="00BF3340">
        <w:rPr>
          <w:rFonts w:ascii="Times New Roman" w:hAnsi="Times New Roman"/>
          <w:i w:val="0"/>
        </w:rPr>
        <w:t>Срок регистрации Заявления на предоставление Услуги</w:t>
      </w:r>
      <w:bookmarkEnd w:id="61"/>
    </w:p>
    <w:p w:rsidR="00A14227" w:rsidRDefault="00A14227" w:rsidP="00C81033">
      <w:pPr>
        <w:pStyle w:val="113"/>
        <w:spacing w:line="240" w:lineRule="auto"/>
        <w:ind w:firstLine="709"/>
      </w:pPr>
      <w:r>
        <w:t xml:space="preserve">7.1. </w:t>
      </w:r>
      <w:r w:rsidR="003776F5" w:rsidRPr="00B70F61">
        <w:t>Заявление</w:t>
      </w:r>
      <w:r w:rsidR="00F44916">
        <w:t>, поданное</w:t>
      </w:r>
      <w:r w:rsidR="00172D84">
        <w:t xml:space="preserve"> </w:t>
      </w:r>
      <w:r w:rsidR="003776F5" w:rsidRPr="00B70F61">
        <w:t>в Учреждение, регистриру</w:t>
      </w:r>
      <w:r w:rsidR="00B70F61" w:rsidRPr="00B70F61">
        <w:t>е</w:t>
      </w:r>
      <w:r w:rsidR="003776F5" w:rsidRPr="00B70F61">
        <w:t xml:space="preserve">тся </w:t>
      </w:r>
      <w:r w:rsidR="00CF646F">
        <w:t xml:space="preserve">специалистом </w:t>
      </w:r>
      <w:r w:rsidR="003776F5" w:rsidRPr="00B70F61">
        <w:t>Учреждения в ЕИСДОП в</w:t>
      </w:r>
      <w:r w:rsidR="00172D84">
        <w:t xml:space="preserve"> </w:t>
      </w:r>
      <w:r w:rsidR="00CF646F" w:rsidRPr="00CF646F">
        <w:t>день подачи Заявления Заявителем</w:t>
      </w:r>
      <w:r w:rsidR="00CF646F">
        <w:t>.</w:t>
      </w:r>
    </w:p>
    <w:p w:rsidR="00CF646F" w:rsidRPr="00E02DB0" w:rsidRDefault="00A14227" w:rsidP="00C81033">
      <w:pPr>
        <w:pStyle w:val="113"/>
        <w:spacing w:line="240" w:lineRule="auto"/>
        <w:ind w:firstLine="709"/>
      </w:pPr>
      <w:r>
        <w:t xml:space="preserve">7.2. </w:t>
      </w:r>
      <w:r w:rsidR="00CF646F" w:rsidRPr="00E02DB0">
        <w:t xml:space="preserve">Заявление, поданное в электронной форме через РПГУ до 16:00 рабочего дня, регистрируется в </w:t>
      </w:r>
      <w:r w:rsidR="00180099" w:rsidRPr="00E02DB0">
        <w:t xml:space="preserve">Учреждении </w:t>
      </w:r>
      <w:r w:rsidR="00CF646F" w:rsidRPr="00E02DB0">
        <w:t xml:space="preserve">в день его подачи. При подаче Заявления через РПГУ после 16:00 рабочего дня либо в нерабочий день, регистрируется в </w:t>
      </w:r>
      <w:r w:rsidR="00BA7AB6" w:rsidRPr="00E02DB0">
        <w:t xml:space="preserve">Учреждении </w:t>
      </w:r>
      <w:r w:rsidR="00CF646F" w:rsidRPr="00E02DB0">
        <w:t>на следующий рабочий день.</w:t>
      </w:r>
    </w:p>
    <w:p w:rsidR="009E3ECE" w:rsidRPr="009E3ECE" w:rsidRDefault="009E3ECE" w:rsidP="00C81033">
      <w:pPr>
        <w:spacing w:after="0"/>
        <w:ind w:left="1418" w:firstLine="709"/>
        <w:rPr>
          <w:lang w:eastAsia="ru-RU"/>
        </w:rPr>
      </w:pPr>
    </w:p>
    <w:p w:rsidR="00C72CB6" w:rsidRPr="005D078A" w:rsidRDefault="003140C9" w:rsidP="00C72CB6">
      <w:pPr>
        <w:pStyle w:val="20"/>
        <w:numPr>
          <w:ilvl w:val="0"/>
          <w:numId w:val="23"/>
        </w:numPr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62" w:name="_Toc487405584"/>
      <w:r w:rsidRPr="00BF3340">
        <w:rPr>
          <w:rFonts w:ascii="Times New Roman" w:hAnsi="Times New Roman"/>
          <w:i w:val="0"/>
        </w:rPr>
        <w:t xml:space="preserve">Срок предоставления </w:t>
      </w:r>
      <w:bookmarkEnd w:id="55"/>
      <w:bookmarkEnd w:id="56"/>
      <w:r w:rsidR="001C13BB" w:rsidRPr="00BF3340">
        <w:rPr>
          <w:rFonts w:ascii="Times New Roman" w:hAnsi="Times New Roman"/>
          <w:i w:val="0"/>
        </w:rPr>
        <w:t>У</w:t>
      </w:r>
      <w:r w:rsidR="002031AB" w:rsidRPr="00BF3340">
        <w:rPr>
          <w:rFonts w:ascii="Times New Roman" w:hAnsi="Times New Roman"/>
          <w:i w:val="0"/>
        </w:rPr>
        <w:t>слуги</w:t>
      </w:r>
      <w:bookmarkEnd w:id="57"/>
      <w:bookmarkEnd w:id="58"/>
      <w:bookmarkEnd w:id="59"/>
      <w:bookmarkEnd w:id="62"/>
    </w:p>
    <w:p w:rsidR="00F413F4" w:rsidRPr="00C75305" w:rsidRDefault="00C81033" w:rsidP="00C81033">
      <w:pPr>
        <w:pStyle w:val="113"/>
        <w:spacing w:line="240" w:lineRule="auto"/>
        <w:ind w:firstLine="709"/>
      </w:pPr>
      <w:bookmarkStart w:id="63" w:name="_Ref474168113"/>
      <w:bookmarkStart w:id="64" w:name="_Toc437973288"/>
      <w:bookmarkStart w:id="65" w:name="_Toc438110029"/>
      <w:bookmarkStart w:id="66" w:name="_Toc438376233"/>
      <w:r>
        <w:t xml:space="preserve">8.1. </w:t>
      </w:r>
      <w:r w:rsidR="004E40A1" w:rsidRPr="00080707">
        <w:t xml:space="preserve">Срок предоставления </w:t>
      </w:r>
      <w:r w:rsidR="008D12BA" w:rsidRPr="001A3440">
        <w:t>Услуги</w:t>
      </w:r>
      <w:r w:rsidR="00553C6C" w:rsidRPr="00C81033">
        <w:t xml:space="preserve"> составляет не более 45 рабочих дне</w:t>
      </w:r>
      <w:r>
        <w:t>й</w:t>
      </w:r>
      <w:r w:rsidR="004C22B1" w:rsidRPr="00C81033">
        <w:t>.</w:t>
      </w:r>
      <w:r w:rsidR="00172D84">
        <w:t xml:space="preserve"> </w:t>
      </w:r>
      <w:r w:rsidR="004C22B1" w:rsidRPr="00C75305">
        <w:t xml:space="preserve">Учреждение самостоятельно устанавливает сроки подачи Заявлений и проведение индивидуального отбора в форме </w:t>
      </w:r>
      <w:r w:rsidR="0030051A">
        <w:t>приемных</w:t>
      </w:r>
      <w:r w:rsidR="004C22B1" w:rsidRPr="00C75305">
        <w:t xml:space="preserve"> испытаний</w:t>
      </w:r>
      <w:r w:rsidR="00C72CB6">
        <w:t>, которые</w:t>
      </w:r>
      <w:r w:rsidR="00172D84">
        <w:t xml:space="preserve"> </w:t>
      </w:r>
      <w:r w:rsidR="00C72CB6">
        <w:t>осуществляю</w:t>
      </w:r>
      <w:r w:rsidR="006726B7" w:rsidRPr="00C75305">
        <w:t xml:space="preserve">тся </w:t>
      </w:r>
      <w:bookmarkEnd w:id="63"/>
      <w:r w:rsidR="006726B7" w:rsidRPr="00C75305">
        <w:t xml:space="preserve">в рамках установленного периода с </w:t>
      </w:r>
      <w:r w:rsidR="00172D84">
        <w:t>01 сентября</w:t>
      </w:r>
      <w:r w:rsidR="006726B7" w:rsidRPr="00C75305">
        <w:t xml:space="preserve"> по </w:t>
      </w:r>
      <w:r w:rsidR="00172D84">
        <w:t>15 октября</w:t>
      </w:r>
      <w:r w:rsidR="006726B7" w:rsidRPr="00C75305">
        <w:t xml:space="preserve"> в соответствующем году.</w:t>
      </w:r>
    </w:p>
    <w:p w:rsidR="00565C46" w:rsidRDefault="00C81033" w:rsidP="00C72CB6">
      <w:pPr>
        <w:pStyle w:val="113"/>
        <w:spacing w:line="240" w:lineRule="auto"/>
        <w:ind w:firstLine="709"/>
      </w:pPr>
      <w:r w:rsidRPr="00C75305">
        <w:t xml:space="preserve">8.2. </w:t>
      </w:r>
      <w:r w:rsidR="00565C46" w:rsidRPr="00C75305">
        <w:t xml:space="preserve">В случае наличия свободных мест, после проведения основного приема Заявлений и проведение индивидуального отбора в форме </w:t>
      </w:r>
      <w:r w:rsidR="0030051A">
        <w:t>приемных</w:t>
      </w:r>
      <w:r w:rsidR="00565C46" w:rsidRPr="00C75305">
        <w:t xml:space="preserve"> испытаний</w:t>
      </w:r>
      <w:r w:rsidR="00172D84">
        <w:t xml:space="preserve"> </w:t>
      </w:r>
      <w:r w:rsidR="00565C46" w:rsidRPr="00C75305">
        <w:t xml:space="preserve">Учреждение может осуществлять дополнительный прием Заявлений и проведение индивидуального отбора в форме </w:t>
      </w:r>
      <w:r w:rsidR="0030051A">
        <w:t>приемных</w:t>
      </w:r>
      <w:r w:rsidR="00565C46" w:rsidRPr="00C75305">
        <w:t xml:space="preserve"> испытаний в </w:t>
      </w:r>
      <w:r w:rsidR="00172D84">
        <w:t>течение</w:t>
      </w:r>
      <w:r w:rsidR="00565C46" w:rsidRPr="00C75305">
        <w:t xml:space="preserve"> соответствующе</w:t>
      </w:r>
      <w:r w:rsidR="00172D84">
        <w:t>го</w:t>
      </w:r>
      <w:r w:rsidR="00565C46" w:rsidRPr="00C75305">
        <w:t xml:space="preserve"> год</w:t>
      </w:r>
      <w:r w:rsidR="00172D84">
        <w:t>а</w:t>
      </w:r>
      <w:r w:rsidR="00565C46" w:rsidRPr="00C75305">
        <w:t>.</w:t>
      </w:r>
      <w:r w:rsidR="00172D84">
        <w:t xml:space="preserve"> </w:t>
      </w:r>
      <w:r w:rsidRPr="00C75305">
        <w:t>Срок предоставления Услуги составляет не более 7 рабочих дней.</w:t>
      </w:r>
    </w:p>
    <w:p w:rsidR="00C303F1" w:rsidRPr="00C64576" w:rsidRDefault="00883B7B" w:rsidP="00C303F1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305">
        <w:rPr>
          <w:rFonts w:ascii="Times New Roman" w:hAnsi="Times New Roman"/>
          <w:sz w:val="28"/>
          <w:szCs w:val="28"/>
        </w:rPr>
        <w:t>П</w:t>
      </w:r>
      <w:r w:rsidR="00770DDA" w:rsidRPr="00C75305">
        <w:rPr>
          <w:rFonts w:ascii="Times New Roman" w:hAnsi="Times New Roman"/>
          <w:sz w:val="28"/>
          <w:szCs w:val="28"/>
        </w:rPr>
        <w:t xml:space="preserve">ри обращении Заявителя посредством РПГУ, в случае отсутствия оснований для отказа в приеме и регистрации документов, </w:t>
      </w:r>
      <w:r w:rsidR="006F1D1E" w:rsidRPr="00C75305">
        <w:rPr>
          <w:rFonts w:ascii="Times New Roman" w:hAnsi="Times New Roman"/>
          <w:sz w:val="28"/>
          <w:szCs w:val="28"/>
        </w:rPr>
        <w:t xml:space="preserve">указанных в пункте 12 настоящего Административного регламента, </w:t>
      </w:r>
      <w:r w:rsidR="00306DC5" w:rsidRPr="00C75305">
        <w:rPr>
          <w:rFonts w:ascii="Times New Roman" w:hAnsi="Times New Roman"/>
          <w:sz w:val="28"/>
          <w:szCs w:val="28"/>
        </w:rPr>
        <w:t xml:space="preserve">специалистом Учреждения </w:t>
      </w:r>
      <w:r w:rsidR="006F1D1E" w:rsidRPr="00C75305">
        <w:rPr>
          <w:rFonts w:ascii="Times New Roman" w:hAnsi="Times New Roman"/>
          <w:sz w:val="28"/>
          <w:szCs w:val="28"/>
        </w:rPr>
        <w:lastRenderedPageBreak/>
        <w:t>Заявителю направляется</w:t>
      </w:r>
      <w:r w:rsidR="00306DC5" w:rsidRPr="00C75305">
        <w:rPr>
          <w:rFonts w:ascii="Times New Roman" w:hAnsi="Times New Roman"/>
          <w:sz w:val="28"/>
          <w:szCs w:val="28"/>
        </w:rPr>
        <w:t xml:space="preserve"> уведомление</w:t>
      </w:r>
      <w:r w:rsidR="006F1D1E" w:rsidRPr="00C75305">
        <w:rPr>
          <w:rFonts w:ascii="Times New Roman" w:hAnsi="Times New Roman"/>
          <w:sz w:val="28"/>
          <w:szCs w:val="28"/>
        </w:rPr>
        <w:t xml:space="preserve"> о допуске </w:t>
      </w:r>
      <w:r w:rsidR="00306DC5" w:rsidRPr="00C75305">
        <w:rPr>
          <w:rFonts w:ascii="Times New Roman" w:hAnsi="Times New Roman"/>
          <w:sz w:val="28"/>
          <w:szCs w:val="28"/>
        </w:rPr>
        <w:t xml:space="preserve">ребенка </w:t>
      </w:r>
      <w:r w:rsidR="006F1D1E" w:rsidRPr="00C75305">
        <w:rPr>
          <w:rFonts w:ascii="Times New Roman" w:hAnsi="Times New Roman"/>
          <w:sz w:val="28"/>
          <w:szCs w:val="28"/>
        </w:rPr>
        <w:t xml:space="preserve">к прохождению </w:t>
      </w:r>
      <w:r w:rsidR="00A81D24">
        <w:rPr>
          <w:rFonts w:ascii="Times New Roman" w:hAnsi="Times New Roman"/>
          <w:sz w:val="28"/>
          <w:szCs w:val="28"/>
        </w:rPr>
        <w:t>приемных</w:t>
      </w:r>
      <w:r w:rsidR="006F1D1E" w:rsidRPr="00C75305">
        <w:rPr>
          <w:rFonts w:ascii="Times New Roman" w:hAnsi="Times New Roman"/>
          <w:sz w:val="28"/>
          <w:szCs w:val="28"/>
        </w:rPr>
        <w:t xml:space="preserve"> испытаний в</w:t>
      </w:r>
      <w:r w:rsidR="00306DC5" w:rsidRPr="00C75305">
        <w:rPr>
          <w:rFonts w:ascii="Times New Roman" w:hAnsi="Times New Roman"/>
          <w:sz w:val="28"/>
          <w:szCs w:val="28"/>
        </w:rPr>
        <w:t xml:space="preserve"> Учрежд</w:t>
      </w:r>
      <w:r w:rsidR="004C22B1" w:rsidRPr="00C75305">
        <w:rPr>
          <w:rFonts w:ascii="Times New Roman" w:hAnsi="Times New Roman"/>
          <w:sz w:val="28"/>
          <w:szCs w:val="28"/>
        </w:rPr>
        <w:t>ении</w:t>
      </w:r>
      <w:r w:rsidR="006F1D1E" w:rsidRPr="00C75305">
        <w:rPr>
          <w:rFonts w:ascii="Times New Roman" w:hAnsi="Times New Roman"/>
          <w:sz w:val="28"/>
          <w:szCs w:val="28"/>
        </w:rPr>
        <w:t>.</w:t>
      </w:r>
      <w:r w:rsidR="00602B3B" w:rsidRPr="00C75305">
        <w:rPr>
          <w:rFonts w:ascii="Times New Roman" w:hAnsi="Times New Roman"/>
          <w:sz w:val="28"/>
          <w:szCs w:val="28"/>
        </w:rPr>
        <w:t xml:space="preserve"> Уведомление направляется Заяви</w:t>
      </w:r>
      <w:r w:rsidR="00306DC5" w:rsidRPr="00C75305">
        <w:rPr>
          <w:rFonts w:ascii="Times New Roman" w:hAnsi="Times New Roman"/>
          <w:sz w:val="28"/>
          <w:szCs w:val="28"/>
        </w:rPr>
        <w:t>телю в личный кабинет на РПГУ в день регистрации Заявления в Учреждении</w:t>
      </w:r>
      <w:r w:rsidR="00602B3B" w:rsidRPr="00C75305">
        <w:rPr>
          <w:rFonts w:ascii="Times New Roman" w:hAnsi="Times New Roman"/>
          <w:sz w:val="28"/>
          <w:szCs w:val="28"/>
        </w:rPr>
        <w:t>.</w:t>
      </w:r>
    </w:p>
    <w:p w:rsidR="007B0ACF" w:rsidRPr="00C75305" w:rsidRDefault="0014001A" w:rsidP="003C0925">
      <w:pPr>
        <w:pStyle w:val="113"/>
        <w:spacing w:line="240" w:lineRule="auto"/>
        <w:ind w:firstLine="708"/>
      </w:pPr>
      <w:r w:rsidRPr="00C75305">
        <w:t xml:space="preserve">Информация о дате, времени и месте проведения </w:t>
      </w:r>
      <w:r w:rsidR="00A81D24">
        <w:t>приемных</w:t>
      </w:r>
      <w:r w:rsidRPr="00C75305">
        <w:t xml:space="preserve"> испытаний</w:t>
      </w:r>
      <w:r w:rsidR="00172D84">
        <w:t xml:space="preserve"> </w:t>
      </w:r>
      <w:r w:rsidRPr="006E50F7">
        <w:rPr>
          <w:shd w:val="clear" w:color="auto" w:fill="FFFFFF" w:themeFill="background1"/>
        </w:rPr>
        <w:t>размещается</w:t>
      </w:r>
      <w:r w:rsidRPr="00C75305">
        <w:t xml:space="preserve"> на информационном стенде и официальном сайте Учреждения не позднее, чем за 3 рабочих дня до даты пр</w:t>
      </w:r>
      <w:r w:rsidR="009C5602">
        <w:t xml:space="preserve">оведения </w:t>
      </w:r>
      <w:r w:rsidR="00A81D24">
        <w:t>приемных</w:t>
      </w:r>
      <w:r w:rsidR="009C5602">
        <w:t xml:space="preserve"> испытаний.</w:t>
      </w:r>
    </w:p>
    <w:p w:rsidR="00F65293" w:rsidRDefault="00F65293" w:rsidP="00C81033">
      <w:pPr>
        <w:pStyle w:val="1110"/>
        <w:spacing w:line="240" w:lineRule="auto"/>
        <w:ind w:firstLine="708"/>
        <w:rPr>
          <w:highlight w:val="yellow"/>
        </w:rPr>
      </w:pPr>
    </w:p>
    <w:p w:rsidR="00F65293" w:rsidRPr="00BC1086" w:rsidRDefault="00F65293" w:rsidP="008A2AAF">
      <w:pPr>
        <w:pStyle w:val="1110"/>
        <w:spacing w:line="240" w:lineRule="auto"/>
        <w:ind w:firstLine="708"/>
        <w:rPr>
          <w:highlight w:val="yellow"/>
        </w:rPr>
      </w:pPr>
    </w:p>
    <w:p w:rsidR="00E86145" w:rsidRPr="005D078A" w:rsidRDefault="003A0455" w:rsidP="00E86145">
      <w:pPr>
        <w:pStyle w:val="20"/>
        <w:numPr>
          <w:ilvl w:val="0"/>
          <w:numId w:val="23"/>
        </w:numPr>
        <w:spacing w:before="0" w:after="0"/>
        <w:jc w:val="center"/>
        <w:rPr>
          <w:rFonts w:ascii="Times New Roman" w:hAnsi="Times New Roman"/>
          <w:i w:val="0"/>
        </w:rPr>
      </w:pPr>
      <w:bookmarkStart w:id="67" w:name="_Toc445806172"/>
      <w:bookmarkStart w:id="68" w:name="_Правовые_основания_предоставления"/>
      <w:bookmarkStart w:id="69" w:name="_Toc447277413"/>
      <w:bookmarkStart w:id="70" w:name="_Toc487405585"/>
      <w:bookmarkStart w:id="71" w:name="_Toc447277417"/>
      <w:bookmarkEnd w:id="67"/>
      <w:bookmarkEnd w:id="68"/>
      <w:r w:rsidRPr="00C81033">
        <w:rPr>
          <w:rFonts w:ascii="Times New Roman" w:hAnsi="Times New Roman"/>
          <w:i w:val="0"/>
        </w:rPr>
        <w:t>Правовые основания предоставления Услуги</w:t>
      </w:r>
      <w:bookmarkEnd w:id="69"/>
      <w:bookmarkEnd w:id="70"/>
    </w:p>
    <w:p w:rsidR="00CA0A69" w:rsidRPr="00C81033" w:rsidRDefault="00F65293" w:rsidP="008A2AAF">
      <w:pPr>
        <w:pStyle w:val="113"/>
        <w:spacing w:line="240" w:lineRule="auto"/>
        <w:ind w:firstLine="675"/>
      </w:pPr>
      <w:r>
        <w:t xml:space="preserve">9.1. </w:t>
      </w:r>
      <w:r w:rsidR="00CA0A69" w:rsidRPr="00C81033">
        <w:t>Основным нормативным правовым актом, регулирующим предоставление Услуги, являются:</w:t>
      </w:r>
    </w:p>
    <w:p w:rsidR="00A81D24" w:rsidRDefault="00A81D24" w:rsidP="00A81D24">
      <w:pPr>
        <w:pStyle w:val="113"/>
        <w:spacing w:line="240" w:lineRule="auto"/>
        <w:ind w:firstLine="675"/>
      </w:pPr>
      <w:r>
        <w:t>9.2. Федеральный закон от 04.12.2007 № 329-ФЗ «О физической культуре и спорте в Российской Федерации».</w:t>
      </w:r>
    </w:p>
    <w:p w:rsidR="00A81D24" w:rsidRPr="00C81033" w:rsidRDefault="00A81D24" w:rsidP="00A81D24">
      <w:pPr>
        <w:pStyle w:val="113"/>
        <w:spacing w:line="240" w:lineRule="auto"/>
        <w:ind w:firstLine="675"/>
      </w:pPr>
      <w:r>
        <w:t>9.3. Закон Московской области от 25.12.2008 № 9\65-П «О физической культуре и спорте в Московской области» (в ред. Закона МО от 11.02.2010 № 9/2010-ОЗ).</w:t>
      </w:r>
    </w:p>
    <w:p w:rsidR="003A0455" w:rsidRDefault="00F65293" w:rsidP="00A81D24">
      <w:pPr>
        <w:pStyle w:val="113"/>
        <w:spacing w:line="240" w:lineRule="auto"/>
        <w:ind w:firstLine="675"/>
      </w:pPr>
      <w:r>
        <w:t>9.4.</w:t>
      </w:r>
      <w:r w:rsidR="003A0455" w:rsidRPr="00C81033">
        <w:t xml:space="preserve">Список нормативных актов, </w:t>
      </w:r>
      <w:r w:rsidR="00FE09CC" w:rsidRPr="00C81033">
        <w:t xml:space="preserve">применяемых при предоставлении </w:t>
      </w:r>
      <w:r w:rsidR="003A0455" w:rsidRPr="00C81033">
        <w:t xml:space="preserve">Услуги, приведен в </w:t>
      </w:r>
      <w:hyperlink w:anchor="_Приложение_№_4." w:history="1">
        <w:r w:rsidR="003A0455" w:rsidRPr="00C64576">
          <w:rPr>
            <w:rStyle w:val="a7"/>
            <w:color w:val="auto"/>
            <w:u w:val="none"/>
          </w:rPr>
          <w:t xml:space="preserve">Приложении </w:t>
        </w:r>
      </w:hyperlink>
      <w:r w:rsidR="00E72F92" w:rsidRPr="00C64576">
        <w:rPr>
          <w:rStyle w:val="a7"/>
          <w:color w:val="auto"/>
          <w:u w:val="none"/>
        </w:rPr>
        <w:t>7</w:t>
      </w:r>
      <w:r w:rsidR="003A0455" w:rsidRPr="00C64576">
        <w:t xml:space="preserve"> к </w:t>
      </w:r>
      <w:r w:rsidR="0031164A" w:rsidRPr="00F65293">
        <w:t xml:space="preserve">настоящему </w:t>
      </w:r>
      <w:r w:rsidR="00BB1CEB" w:rsidRPr="00F65293">
        <w:t>Административному р</w:t>
      </w:r>
      <w:r w:rsidR="003A0455" w:rsidRPr="00F65293">
        <w:t>егламенту.</w:t>
      </w:r>
    </w:p>
    <w:p w:rsidR="00F65293" w:rsidRDefault="00F65293" w:rsidP="008A2AAF">
      <w:pPr>
        <w:pStyle w:val="113"/>
        <w:spacing w:line="240" w:lineRule="auto"/>
        <w:ind w:firstLine="675"/>
      </w:pPr>
    </w:p>
    <w:p w:rsidR="006E50F7" w:rsidRPr="00F65293" w:rsidRDefault="006E50F7" w:rsidP="008A2AAF">
      <w:pPr>
        <w:pStyle w:val="113"/>
        <w:spacing w:line="240" w:lineRule="auto"/>
        <w:ind w:firstLine="675"/>
      </w:pPr>
    </w:p>
    <w:p w:rsidR="00E86145" w:rsidRPr="005D078A" w:rsidRDefault="004C1B63" w:rsidP="00E86145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i w:val="0"/>
        </w:rPr>
      </w:pPr>
      <w:bookmarkStart w:id="72" w:name="_Toc487405586"/>
      <w:r w:rsidRPr="00052ABE">
        <w:rPr>
          <w:rFonts w:ascii="Times New Roman" w:hAnsi="Times New Roman"/>
          <w:i w:val="0"/>
        </w:rPr>
        <w:t>Исчерпывающий перечень документов, необходимых для</w:t>
      </w:r>
      <w:bookmarkEnd w:id="64"/>
      <w:bookmarkEnd w:id="65"/>
      <w:bookmarkEnd w:id="66"/>
      <w:r w:rsidR="00172D84">
        <w:rPr>
          <w:rFonts w:ascii="Times New Roman" w:hAnsi="Times New Roman"/>
          <w:i w:val="0"/>
        </w:rPr>
        <w:t xml:space="preserve"> </w:t>
      </w:r>
      <w:r w:rsidR="00FA201F" w:rsidRPr="00052ABE">
        <w:rPr>
          <w:rFonts w:ascii="Times New Roman" w:hAnsi="Times New Roman"/>
          <w:i w:val="0"/>
        </w:rPr>
        <w:t>предоставления Услуги</w:t>
      </w:r>
      <w:bookmarkStart w:id="73" w:name="_Toc437973289"/>
      <w:bookmarkStart w:id="74" w:name="_Toc438110030"/>
      <w:bookmarkStart w:id="75" w:name="_Toc438376234"/>
      <w:bookmarkEnd w:id="71"/>
      <w:bookmarkEnd w:id="72"/>
    </w:p>
    <w:p w:rsidR="00602B3B" w:rsidRPr="00C75305" w:rsidRDefault="00760B1C" w:rsidP="00760B1C">
      <w:pPr>
        <w:pStyle w:val="affff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B1C">
        <w:rPr>
          <w:rFonts w:ascii="Times New Roman" w:hAnsi="Times New Roman"/>
          <w:sz w:val="28"/>
          <w:szCs w:val="28"/>
        </w:rPr>
        <w:t>Список документов, обязательны</w:t>
      </w:r>
      <w:r w:rsidR="00C64576">
        <w:rPr>
          <w:rFonts w:ascii="Times New Roman" w:hAnsi="Times New Roman"/>
          <w:sz w:val="28"/>
          <w:szCs w:val="28"/>
        </w:rPr>
        <w:t xml:space="preserve">х для представления Заявителем </w:t>
      </w:r>
      <w:r w:rsidRPr="00760B1C">
        <w:rPr>
          <w:rFonts w:ascii="Times New Roman" w:hAnsi="Times New Roman"/>
          <w:sz w:val="28"/>
          <w:szCs w:val="28"/>
        </w:rPr>
        <w:t xml:space="preserve">перечислен в </w:t>
      </w:r>
      <w:r w:rsidRPr="00C64576">
        <w:rPr>
          <w:rFonts w:ascii="Times New Roman" w:hAnsi="Times New Roman"/>
          <w:sz w:val="28"/>
          <w:szCs w:val="28"/>
        </w:rPr>
        <w:t>Приложении 8</w:t>
      </w:r>
      <w:r w:rsidRPr="00760B1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910F6B" w:rsidRPr="00910F6B" w:rsidRDefault="00910F6B" w:rsidP="00760B1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0F6B">
        <w:rPr>
          <w:rFonts w:ascii="Times New Roman" w:hAnsi="Times New Roman"/>
          <w:sz w:val="28"/>
          <w:szCs w:val="28"/>
        </w:rPr>
        <w:t>1</w:t>
      </w:r>
      <w:r w:rsidR="00760B1C">
        <w:rPr>
          <w:rFonts w:ascii="Times New Roman" w:hAnsi="Times New Roman"/>
          <w:sz w:val="28"/>
          <w:szCs w:val="28"/>
        </w:rPr>
        <w:t>0.2</w:t>
      </w:r>
      <w:r w:rsidRPr="00910F6B">
        <w:rPr>
          <w:rFonts w:ascii="Times New Roman" w:hAnsi="Times New Roman"/>
          <w:sz w:val="28"/>
          <w:szCs w:val="28"/>
        </w:rPr>
        <w:t xml:space="preserve">. </w:t>
      </w:r>
      <w:r w:rsidRPr="00910F6B">
        <w:rPr>
          <w:rFonts w:ascii="Times New Roman" w:hAnsi="Times New Roman"/>
          <w:sz w:val="28"/>
          <w:szCs w:val="28"/>
        </w:rPr>
        <w:tab/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</w:t>
      </w:r>
      <w:r w:rsidR="00760B1C">
        <w:rPr>
          <w:rFonts w:ascii="Times New Roman" w:hAnsi="Times New Roman"/>
          <w:sz w:val="28"/>
          <w:szCs w:val="28"/>
        </w:rPr>
        <w:t>ссийской Федерации о нотариате.</w:t>
      </w:r>
    </w:p>
    <w:p w:rsidR="006F3156" w:rsidRDefault="00760B1C" w:rsidP="00FB3399">
      <w:pPr>
        <w:pStyle w:val="1110"/>
        <w:spacing w:line="240" w:lineRule="auto"/>
        <w:ind w:firstLine="709"/>
      </w:pPr>
      <w:r>
        <w:t>10.3</w:t>
      </w:r>
      <w:r w:rsidR="008A2AAF">
        <w:t xml:space="preserve">. </w:t>
      </w:r>
      <w:r w:rsidR="004747F0">
        <w:t xml:space="preserve">Описание </w:t>
      </w:r>
      <w:r w:rsidR="00F3306D" w:rsidRPr="002A5924">
        <w:t>документов, необходимых для предоставления Услуги</w:t>
      </w:r>
      <w:r w:rsidR="00A84DC1">
        <w:t>,</w:t>
      </w:r>
      <w:r w:rsidR="00172D84">
        <w:t xml:space="preserve"> </w:t>
      </w:r>
      <w:r w:rsidR="00CF343B">
        <w:t>приведен</w:t>
      </w:r>
      <w:r w:rsidR="004747F0">
        <w:t>о</w:t>
      </w:r>
      <w:r w:rsidR="00172D84">
        <w:t xml:space="preserve"> </w:t>
      </w:r>
      <w:r w:rsidR="002E7ECF" w:rsidRPr="002A5924">
        <w:t xml:space="preserve">в </w:t>
      </w:r>
      <w:r w:rsidR="008A2AAF" w:rsidRPr="00C64576">
        <w:rPr>
          <w:rStyle w:val="a7"/>
          <w:color w:val="auto"/>
          <w:u w:val="none"/>
        </w:rPr>
        <w:t>Приложение 9</w:t>
      </w:r>
      <w:r w:rsidR="002E7ECF" w:rsidRPr="002A5924">
        <w:t xml:space="preserve"> к </w:t>
      </w:r>
      <w:r w:rsidR="004747F0">
        <w:t xml:space="preserve">настоящему </w:t>
      </w:r>
      <w:r w:rsidR="005C533A" w:rsidRPr="002A5924">
        <w:t>Административному р</w:t>
      </w:r>
      <w:r w:rsidR="002E7ECF" w:rsidRPr="002A5924">
        <w:t>егламенту.</w:t>
      </w:r>
    </w:p>
    <w:p w:rsidR="00FB3399" w:rsidRDefault="00FB3399" w:rsidP="00FB3399">
      <w:pPr>
        <w:pStyle w:val="1110"/>
        <w:spacing w:line="240" w:lineRule="auto"/>
        <w:ind w:firstLine="709"/>
      </w:pPr>
    </w:p>
    <w:p w:rsidR="003C0925" w:rsidRPr="005D078A" w:rsidRDefault="00D423E7" w:rsidP="003C0925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76" w:name="_Toc444523308"/>
      <w:bookmarkStart w:id="77" w:name="_Toc447277418"/>
      <w:bookmarkStart w:id="78" w:name="_Toc487405587"/>
      <w:r w:rsidRPr="00052ABE">
        <w:rPr>
          <w:rFonts w:ascii="Times New Roman" w:hAnsi="Times New Roman"/>
          <w:i w:val="0"/>
        </w:rPr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76"/>
      <w:bookmarkEnd w:id="77"/>
      <w:r w:rsidR="0059514B" w:rsidRPr="00052ABE">
        <w:rPr>
          <w:rFonts w:ascii="Times New Roman" w:hAnsi="Times New Roman"/>
          <w:i w:val="0"/>
        </w:rPr>
        <w:t>, Орг</w:t>
      </w:r>
      <w:r w:rsidR="00791D06" w:rsidRPr="00052ABE">
        <w:rPr>
          <w:rFonts w:ascii="Times New Roman" w:hAnsi="Times New Roman"/>
          <w:i w:val="0"/>
        </w:rPr>
        <w:t>анов местного самоуправления,</w:t>
      </w:r>
      <w:r w:rsidR="00172D84">
        <w:rPr>
          <w:rFonts w:ascii="Times New Roman" w:hAnsi="Times New Roman"/>
          <w:i w:val="0"/>
        </w:rPr>
        <w:t xml:space="preserve"> </w:t>
      </w:r>
      <w:r w:rsidR="00791D06" w:rsidRPr="00052ABE">
        <w:rPr>
          <w:rFonts w:ascii="Times New Roman" w:hAnsi="Times New Roman"/>
          <w:i w:val="0"/>
        </w:rPr>
        <w:t>учреждений</w:t>
      </w:r>
      <w:bookmarkEnd w:id="78"/>
    </w:p>
    <w:p w:rsidR="006F3156" w:rsidRPr="002A5924" w:rsidRDefault="00D423E7" w:rsidP="002C4473">
      <w:pPr>
        <w:pStyle w:val="113"/>
        <w:numPr>
          <w:ilvl w:val="1"/>
          <w:numId w:val="24"/>
        </w:numPr>
        <w:spacing w:line="240" w:lineRule="auto"/>
        <w:ind w:left="0" w:firstLine="709"/>
      </w:pPr>
      <w:r w:rsidRPr="002A5924">
        <w:t>Документы, необходимые для предоставления Услуги, ко</w:t>
      </w:r>
      <w:r w:rsidR="00260041" w:rsidRPr="002A5924">
        <w:t xml:space="preserve">торые находятся в распоряжении </w:t>
      </w:r>
      <w:r w:rsidR="009170F7">
        <w:t>Органов</w:t>
      </w:r>
      <w:r w:rsidRPr="002A5924">
        <w:t xml:space="preserve"> власти, отсутствуют.</w:t>
      </w:r>
    </w:p>
    <w:p w:rsidR="004509E5" w:rsidRPr="002A5924" w:rsidRDefault="004509E5" w:rsidP="00D75784">
      <w:pPr>
        <w:pStyle w:val="113"/>
        <w:spacing w:line="240" w:lineRule="auto"/>
        <w:ind w:left="709" w:firstLine="709"/>
      </w:pPr>
    </w:p>
    <w:p w:rsidR="00D77722" w:rsidRPr="006E50F7" w:rsidRDefault="00D77722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79" w:name="_Toc444769876"/>
      <w:bookmarkStart w:id="80" w:name="_Toc445806176"/>
      <w:bookmarkStart w:id="81" w:name="_Toc447277421"/>
      <w:bookmarkStart w:id="82" w:name="_Toc487405588"/>
      <w:bookmarkStart w:id="83" w:name="_Toc437973291"/>
      <w:bookmarkStart w:id="84" w:name="_Toc438110032"/>
      <w:bookmarkStart w:id="85" w:name="_Toc438376236"/>
      <w:bookmarkStart w:id="86" w:name="_Toc447277420"/>
      <w:bookmarkEnd w:id="73"/>
      <w:bookmarkEnd w:id="74"/>
      <w:bookmarkEnd w:id="75"/>
      <w:bookmarkEnd w:id="79"/>
      <w:bookmarkEnd w:id="80"/>
      <w:r w:rsidRPr="006E50F7">
        <w:rPr>
          <w:rFonts w:ascii="Times New Roman" w:hAnsi="Times New Roman"/>
          <w:i w:val="0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81"/>
      <w:bookmarkEnd w:id="82"/>
    </w:p>
    <w:p w:rsidR="00D77722" w:rsidRPr="002A5924" w:rsidRDefault="008C3C12" w:rsidP="007F44EE">
      <w:pPr>
        <w:pStyle w:val="113"/>
        <w:spacing w:line="240" w:lineRule="auto"/>
        <w:ind w:firstLine="709"/>
      </w:pPr>
      <w:bookmarkStart w:id="87" w:name="_Toc439068368"/>
      <w:bookmarkStart w:id="88" w:name="_Toc439084272"/>
      <w:bookmarkStart w:id="89" w:name="_Toc439151286"/>
      <w:bookmarkStart w:id="90" w:name="_Toc439151364"/>
      <w:bookmarkStart w:id="91" w:name="_Toc439151441"/>
      <w:bookmarkStart w:id="92" w:name="_Toc439151950"/>
      <w:bookmarkEnd w:id="87"/>
      <w:bookmarkEnd w:id="88"/>
      <w:bookmarkEnd w:id="89"/>
      <w:bookmarkEnd w:id="90"/>
      <w:bookmarkEnd w:id="91"/>
      <w:bookmarkEnd w:id="92"/>
      <w:r>
        <w:t xml:space="preserve">12.1 </w:t>
      </w:r>
      <w:r w:rsidR="00D77722" w:rsidRPr="002A5924">
        <w:t xml:space="preserve">Основаниями для отказа в приеме документов, необходимых </w:t>
      </w:r>
      <w:r w:rsidR="00260041" w:rsidRPr="002A5924">
        <w:br/>
      </w:r>
      <w:r w:rsidR="00D77722" w:rsidRPr="002A5924">
        <w:t>для предоставления Услуги, являются:</w:t>
      </w:r>
    </w:p>
    <w:p w:rsidR="00D77722" w:rsidRPr="002A5924" w:rsidRDefault="008C3C12" w:rsidP="007F44EE">
      <w:pPr>
        <w:pStyle w:val="1110"/>
        <w:spacing w:line="240" w:lineRule="auto"/>
        <w:ind w:firstLine="709"/>
      </w:pPr>
      <w:r>
        <w:lastRenderedPageBreak/>
        <w:t>12.1.1.</w:t>
      </w:r>
      <w:r w:rsidR="00172D84">
        <w:t xml:space="preserve">   </w:t>
      </w:r>
      <w:r>
        <w:t xml:space="preserve"> </w:t>
      </w:r>
      <w:r w:rsidR="00D77722" w:rsidRPr="002A5924">
        <w:t xml:space="preserve">Документы содержат </w:t>
      </w:r>
      <w:r w:rsidR="00F272F4" w:rsidRPr="002A5924">
        <w:t xml:space="preserve">в тексте </w:t>
      </w:r>
      <w:r w:rsidR="0034387C">
        <w:t xml:space="preserve">подчистки </w:t>
      </w:r>
      <w:r w:rsidR="00F272F4" w:rsidRPr="002A5924">
        <w:t>и помарки</w:t>
      </w:r>
      <w:r w:rsidR="00D77722" w:rsidRPr="002A5924">
        <w:t>.</w:t>
      </w:r>
    </w:p>
    <w:p w:rsidR="00713017" w:rsidRDefault="00172D84" w:rsidP="00172D84">
      <w:pPr>
        <w:pStyle w:val="1110"/>
        <w:spacing w:line="240" w:lineRule="auto"/>
        <w:ind w:firstLine="709"/>
        <w:jc w:val="left"/>
      </w:pPr>
      <w:r>
        <w:t xml:space="preserve">12.1.2.    </w:t>
      </w:r>
      <w:r w:rsidR="00D77722" w:rsidRPr="002A5924">
        <w:t xml:space="preserve">Документы содержат повреждения, наличие которых </w:t>
      </w:r>
      <w:r w:rsidR="00260041" w:rsidRPr="002A5924">
        <w:br/>
      </w:r>
      <w:r w:rsidR="00D77722" w:rsidRPr="002A5924">
        <w:t>не позволяет однозначно истолковать их содержание.</w:t>
      </w:r>
    </w:p>
    <w:p w:rsidR="00713017" w:rsidRDefault="00172D84" w:rsidP="00172D84">
      <w:pPr>
        <w:pStyle w:val="1110"/>
        <w:spacing w:line="240" w:lineRule="auto"/>
        <w:ind w:firstLine="709"/>
        <w:jc w:val="left"/>
      </w:pPr>
      <w:r>
        <w:t xml:space="preserve">12.1.3.    </w:t>
      </w:r>
      <w:r w:rsidR="00D77722" w:rsidRPr="002A5924">
        <w:t xml:space="preserve">Документы, указанные в </w:t>
      </w:r>
      <w:r w:rsidR="008C3C12" w:rsidRPr="00C64576">
        <w:t xml:space="preserve">Приложении </w:t>
      </w:r>
      <w:r w:rsidR="003C0925">
        <w:t>9</w:t>
      </w:r>
      <w:hyperlink w:anchor="_Приложение_№_5." w:history="1"/>
      <w:r w:rsidR="0034387C" w:rsidRPr="007F44EE">
        <w:rPr>
          <w:rStyle w:val="a7"/>
          <w:color w:val="auto"/>
          <w:u w:val="none"/>
        </w:rPr>
        <w:t>к настоящему Административному регламенту</w:t>
      </w:r>
      <w:r w:rsidR="00D77722" w:rsidRPr="007F44EE">
        <w:t xml:space="preserve">, утратили силу на момент их </w:t>
      </w:r>
      <w:r w:rsidR="00D77722" w:rsidRPr="002A5924">
        <w:t>предоставления.</w:t>
      </w:r>
    </w:p>
    <w:p w:rsidR="00713017" w:rsidRDefault="008C3C12" w:rsidP="007F44EE">
      <w:pPr>
        <w:pStyle w:val="1110"/>
        <w:spacing w:line="240" w:lineRule="auto"/>
        <w:ind w:firstLine="709"/>
      </w:pPr>
      <w:r>
        <w:t xml:space="preserve">12.1.4. </w:t>
      </w:r>
      <w:r w:rsidR="00172D84">
        <w:t xml:space="preserve"> </w:t>
      </w:r>
      <w:r w:rsidR="00713017" w:rsidRPr="002A5924">
        <w:t xml:space="preserve">Наличие у </w:t>
      </w:r>
      <w:r w:rsidR="00726153">
        <w:t>зачисляемых лиц</w:t>
      </w:r>
      <w:r w:rsidR="00713017" w:rsidRPr="002A5924">
        <w:t xml:space="preserve"> медицинских противопоказаний к посещению Учреждения и занятий в области </w:t>
      </w:r>
      <w:r w:rsidR="00726153">
        <w:t>физической культуры и спорта</w:t>
      </w:r>
      <w:r w:rsidR="00713017" w:rsidRPr="002A5924">
        <w:t>.</w:t>
      </w:r>
    </w:p>
    <w:p w:rsidR="00713017" w:rsidRPr="00775EA2" w:rsidRDefault="008C3C12" w:rsidP="007F44EE">
      <w:pPr>
        <w:pStyle w:val="1110"/>
        <w:spacing w:line="240" w:lineRule="auto"/>
        <w:ind w:firstLine="709"/>
      </w:pPr>
      <w:r>
        <w:t xml:space="preserve">12.1.5. </w:t>
      </w:r>
      <w:r w:rsidR="00172D84">
        <w:t xml:space="preserve">  </w:t>
      </w:r>
      <w:r w:rsidR="00713017" w:rsidRPr="00775EA2">
        <w:t xml:space="preserve">Несоответствие </w:t>
      </w:r>
      <w:r w:rsidR="00726153" w:rsidRPr="00775EA2">
        <w:t>зачисляемых лиц</w:t>
      </w:r>
      <w:r w:rsidR="00713017" w:rsidRPr="00775EA2">
        <w:t>, по возрастным ограничениям, установленны</w:t>
      </w:r>
      <w:r w:rsidR="009444CC">
        <w:t>м правилами приема в Учреждение</w:t>
      </w:r>
      <w:r w:rsidR="00713017" w:rsidRPr="00775EA2">
        <w:t>.</w:t>
      </w:r>
    </w:p>
    <w:p w:rsidR="00B872C1" w:rsidRPr="00775EA2" w:rsidRDefault="00172D84" w:rsidP="00172D84">
      <w:pPr>
        <w:pStyle w:val="aff1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12.1.6.    </w:t>
      </w:r>
      <w:r w:rsidR="00B872C1" w:rsidRPr="00775EA2">
        <w:rPr>
          <w:rFonts w:ascii="Times New Roman" w:hAnsi="Times New Roman"/>
          <w:sz w:val="28"/>
          <w:szCs w:val="28"/>
        </w:rPr>
        <w:t>Несоблюдение сроков подачи Заявления и документов, установленных Учреждением.</w:t>
      </w:r>
    </w:p>
    <w:p w:rsidR="007F44EE" w:rsidRDefault="00B872C1" w:rsidP="00172D84">
      <w:pPr>
        <w:pStyle w:val="aff1"/>
        <w:spacing w:after="0"/>
        <w:ind w:firstLine="720"/>
        <w:rPr>
          <w:rFonts w:ascii="Times New Roman" w:hAnsi="Times New Roman"/>
          <w:sz w:val="28"/>
          <w:szCs w:val="28"/>
        </w:rPr>
      </w:pPr>
      <w:r w:rsidRPr="00775EA2">
        <w:rPr>
          <w:rFonts w:ascii="Times New Roman" w:hAnsi="Times New Roman"/>
          <w:sz w:val="28"/>
          <w:szCs w:val="28"/>
        </w:rPr>
        <w:t>12.1.7.</w:t>
      </w:r>
      <w:r w:rsidR="00172D84">
        <w:rPr>
          <w:rFonts w:ascii="Times New Roman" w:hAnsi="Times New Roman"/>
          <w:sz w:val="28"/>
          <w:szCs w:val="28"/>
        </w:rPr>
        <w:t xml:space="preserve">   </w:t>
      </w:r>
      <w:r w:rsidRPr="00775EA2">
        <w:rPr>
          <w:rFonts w:ascii="Times New Roman" w:hAnsi="Times New Roman"/>
          <w:sz w:val="28"/>
          <w:szCs w:val="28"/>
        </w:rPr>
        <w:t xml:space="preserve"> Отсутствие у зачисляемого лица регистрации по месту жительства (пребывания) в Московской области.</w:t>
      </w:r>
    </w:p>
    <w:p w:rsidR="00F74FC1" w:rsidRPr="00F74FC1" w:rsidRDefault="003C0925" w:rsidP="00172D84">
      <w:pPr>
        <w:pStyle w:val="aff1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12.1.8</w:t>
      </w:r>
      <w:r w:rsidR="00F74FC1" w:rsidRPr="00F74FC1">
        <w:rPr>
          <w:rFonts w:ascii="Times New Roman" w:hAnsi="Times New Roman"/>
          <w:sz w:val="28"/>
          <w:szCs w:val="28"/>
        </w:rPr>
        <w:t xml:space="preserve">. </w:t>
      </w:r>
      <w:r w:rsidR="00172D84">
        <w:rPr>
          <w:rFonts w:ascii="Times New Roman" w:hAnsi="Times New Roman"/>
          <w:sz w:val="28"/>
          <w:szCs w:val="28"/>
        </w:rPr>
        <w:t xml:space="preserve">   </w:t>
      </w:r>
      <w:r w:rsidR="00F74FC1" w:rsidRPr="00F74FC1">
        <w:rPr>
          <w:rFonts w:ascii="Times New Roman" w:hAnsi="Times New Roman"/>
          <w:sz w:val="28"/>
          <w:szCs w:val="28"/>
        </w:rPr>
        <w:t xml:space="preserve">Представлен неполный комплект документов, указанных  в пункте 10 и </w:t>
      </w:r>
      <w:r w:rsidR="00775EA2" w:rsidRPr="00C64576">
        <w:rPr>
          <w:rFonts w:ascii="Times New Roman" w:hAnsi="Times New Roman"/>
          <w:sz w:val="28"/>
          <w:szCs w:val="28"/>
        </w:rPr>
        <w:t>Приложении 8</w:t>
      </w:r>
      <w:r w:rsidR="00F74FC1" w:rsidRPr="00F74FC1">
        <w:rPr>
          <w:rFonts w:ascii="Times New Roman" w:hAnsi="Times New Roman"/>
          <w:sz w:val="28"/>
          <w:szCs w:val="28"/>
        </w:rPr>
        <w:t xml:space="preserve"> настоящего Административного</w:t>
      </w:r>
      <w:r w:rsidR="00E32FDE">
        <w:rPr>
          <w:rFonts w:ascii="Times New Roman" w:hAnsi="Times New Roman"/>
          <w:sz w:val="28"/>
          <w:szCs w:val="28"/>
        </w:rPr>
        <w:t xml:space="preserve"> регламента.</w:t>
      </w:r>
    </w:p>
    <w:p w:rsidR="007F44EE" w:rsidRPr="007F44EE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44EE">
        <w:rPr>
          <w:rFonts w:ascii="Times New Roman" w:hAnsi="Times New Roman"/>
          <w:sz w:val="28"/>
          <w:szCs w:val="28"/>
        </w:rPr>
        <w:t>12.2.</w:t>
      </w:r>
      <w:r w:rsidRPr="007F44EE">
        <w:rPr>
          <w:rFonts w:ascii="Times New Roman" w:hAnsi="Times New Roman"/>
          <w:sz w:val="28"/>
          <w:szCs w:val="28"/>
        </w:rPr>
        <w:tab/>
      </w:r>
      <w:r w:rsidR="00172D84">
        <w:rPr>
          <w:rFonts w:ascii="Times New Roman" w:hAnsi="Times New Roman"/>
          <w:sz w:val="28"/>
          <w:szCs w:val="28"/>
        </w:rPr>
        <w:t xml:space="preserve">    </w:t>
      </w:r>
      <w:r w:rsidRPr="007F44EE">
        <w:rPr>
          <w:rFonts w:ascii="Times New Roman" w:hAnsi="Times New Roman"/>
          <w:sz w:val="28"/>
          <w:szCs w:val="28"/>
        </w:rPr>
        <w:t xml:space="preserve">Дополнительными основаниями для отказа в приеме документов, необходимых для предоставления </w:t>
      </w:r>
      <w:r w:rsidR="00323287">
        <w:rPr>
          <w:rFonts w:ascii="Times New Roman" w:hAnsi="Times New Roman"/>
          <w:sz w:val="28"/>
          <w:szCs w:val="28"/>
        </w:rPr>
        <w:t>У</w:t>
      </w:r>
      <w:r w:rsidRPr="007F44EE">
        <w:rPr>
          <w:rFonts w:ascii="Times New Roman" w:hAnsi="Times New Roman"/>
          <w:sz w:val="28"/>
          <w:szCs w:val="28"/>
        </w:rPr>
        <w:t xml:space="preserve">слуги, при направлении обращения через РПГУ являются: </w:t>
      </w:r>
    </w:p>
    <w:p w:rsidR="007F44EE" w:rsidRPr="007F44EE" w:rsidRDefault="00172D84" w:rsidP="00172D84">
      <w:pPr>
        <w:pStyle w:val="aff1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12.2.1.   </w:t>
      </w:r>
      <w:r w:rsidR="007F44EE" w:rsidRPr="007F44EE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7F44EE" w:rsidRPr="00C64576" w:rsidRDefault="00172D84" w:rsidP="00172D84">
      <w:pPr>
        <w:pStyle w:val="aff1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12.2.2.    </w:t>
      </w:r>
      <w:r w:rsidR="007F44EE" w:rsidRPr="00C64576">
        <w:rPr>
          <w:rFonts w:ascii="Times New Roman" w:hAnsi="Times New Roman"/>
          <w:sz w:val="28"/>
          <w:szCs w:val="28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F44EE" w:rsidRPr="00C64576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4576">
        <w:rPr>
          <w:rFonts w:ascii="Times New Roman" w:hAnsi="Times New Roman"/>
          <w:sz w:val="28"/>
          <w:szCs w:val="28"/>
        </w:rPr>
        <w:t>12.3.</w:t>
      </w:r>
      <w:r w:rsidRPr="00C64576">
        <w:rPr>
          <w:rFonts w:ascii="Times New Roman" w:hAnsi="Times New Roman"/>
          <w:sz w:val="28"/>
          <w:szCs w:val="28"/>
        </w:rPr>
        <w:tab/>
        <w:t xml:space="preserve"> </w:t>
      </w:r>
      <w:r w:rsidR="00172D84">
        <w:rPr>
          <w:rFonts w:ascii="Times New Roman" w:hAnsi="Times New Roman"/>
          <w:sz w:val="28"/>
          <w:szCs w:val="28"/>
        </w:rPr>
        <w:t xml:space="preserve">   </w:t>
      </w:r>
      <w:r w:rsidRPr="00C64576">
        <w:rPr>
          <w:rFonts w:ascii="Times New Roman" w:hAnsi="Times New Roman"/>
          <w:sz w:val="28"/>
          <w:szCs w:val="28"/>
        </w:rPr>
        <w:t xml:space="preserve">Решение об отказе в приеме и регистрации документов, необходимых для предоставления </w:t>
      </w:r>
      <w:r w:rsidR="00323287" w:rsidRPr="00C64576">
        <w:rPr>
          <w:rFonts w:ascii="Times New Roman" w:hAnsi="Times New Roman"/>
          <w:sz w:val="28"/>
          <w:szCs w:val="28"/>
        </w:rPr>
        <w:t>У</w:t>
      </w:r>
      <w:r w:rsidRPr="00C64576">
        <w:rPr>
          <w:rFonts w:ascii="Times New Roman" w:hAnsi="Times New Roman"/>
          <w:sz w:val="28"/>
          <w:szCs w:val="28"/>
        </w:rPr>
        <w:t>слуги, оформляется по форме согласно Приложению 10 к настоящему Административному регламенту:</w:t>
      </w:r>
    </w:p>
    <w:p w:rsidR="007F44EE" w:rsidRPr="00C64576" w:rsidRDefault="007F44EE" w:rsidP="00172D84">
      <w:pPr>
        <w:pStyle w:val="aff1"/>
        <w:spacing w:after="0"/>
        <w:ind w:firstLine="709"/>
        <w:rPr>
          <w:rFonts w:ascii="Times New Roman" w:hAnsi="Times New Roman"/>
          <w:sz w:val="28"/>
          <w:szCs w:val="28"/>
        </w:rPr>
      </w:pPr>
      <w:r w:rsidRPr="00C64576">
        <w:rPr>
          <w:rFonts w:ascii="Times New Roman" w:hAnsi="Times New Roman"/>
          <w:sz w:val="28"/>
          <w:szCs w:val="28"/>
        </w:rPr>
        <w:t xml:space="preserve">12.3.1. </w:t>
      </w:r>
      <w:r w:rsidR="00172D84">
        <w:rPr>
          <w:rFonts w:ascii="Times New Roman" w:hAnsi="Times New Roman"/>
          <w:sz w:val="28"/>
          <w:szCs w:val="28"/>
        </w:rPr>
        <w:t xml:space="preserve">  </w:t>
      </w:r>
      <w:r w:rsidRPr="00C64576">
        <w:rPr>
          <w:rFonts w:ascii="Times New Roman" w:hAnsi="Times New Roman"/>
          <w:sz w:val="28"/>
          <w:szCs w:val="28"/>
        </w:rPr>
        <w:t xml:space="preserve">При обращении в </w:t>
      </w:r>
      <w:r w:rsidR="00323287" w:rsidRPr="00C64576">
        <w:rPr>
          <w:rFonts w:ascii="Times New Roman" w:hAnsi="Times New Roman"/>
          <w:sz w:val="28"/>
          <w:szCs w:val="28"/>
        </w:rPr>
        <w:t xml:space="preserve">Учреждение </w:t>
      </w:r>
      <w:r w:rsidRPr="00C64576">
        <w:rPr>
          <w:rFonts w:ascii="Times New Roman" w:hAnsi="Times New Roman"/>
          <w:sz w:val="28"/>
          <w:szCs w:val="28"/>
        </w:rPr>
        <w:t xml:space="preserve">решение об отказе в приеме и регистрации документов подписывается уполномоченным должностным лицом </w:t>
      </w:r>
      <w:r w:rsidR="00323287" w:rsidRPr="00C64576">
        <w:rPr>
          <w:rFonts w:ascii="Times New Roman" w:hAnsi="Times New Roman"/>
          <w:sz w:val="28"/>
          <w:szCs w:val="28"/>
        </w:rPr>
        <w:t xml:space="preserve">Учреждения </w:t>
      </w:r>
      <w:r w:rsidRPr="00C64576">
        <w:rPr>
          <w:rFonts w:ascii="Times New Roman" w:hAnsi="Times New Roman"/>
          <w:sz w:val="28"/>
          <w:szCs w:val="28"/>
        </w:rPr>
        <w:t>и выдается Заявителю с указанием причин отказа в срок не позднее 30 минут с момента получения от Заявителя документов.</w:t>
      </w:r>
    </w:p>
    <w:p w:rsidR="005155F3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4576">
        <w:rPr>
          <w:rFonts w:ascii="Times New Roman" w:hAnsi="Times New Roman"/>
          <w:sz w:val="28"/>
          <w:szCs w:val="28"/>
        </w:rPr>
        <w:t xml:space="preserve">12.3.3. </w:t>
      </w:r>
      <w:r w:rsidR="005155F3" w:rsidRPr="005155F3">
        <w:rPr>
          <w:rFonts w:ascii="Times New Roman" w:hAnsi="Times New Roman"/>
          <w:sz w:val="28"/>
          <w:szCs w:val="28"/>
        </w:rPr>
        <w:t>При обращении через РПГУ, решение об отказе в приеме и регистрации документов, оформляется в бумажном виде, подписывается уполномоченным должностным лицом Учреждения. Информация об отказе в предоставлении Услуги направляется специалистом Учреждения в форме уведомления об отказе в приеме и регистрации документов согласно Приложению 11, направляется в личный кабинет Заявителя на РПГУ не позднее первого рабочего дня, следующего за днем подачи Заявления.</w:t>
      </w:r>
    </w:p>
    <w:p w:rsidR="005155F3" w:rsidRDefault="005155F3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12.4.</w:t>
      </w:r>
      <w:r w:rsidR="00172D84">
        <w:rPr>
          <w:rFonts w:ascii="Times New Roman" w:hAnsi="Times New Roman"/>
          <w:sz w:val="28"/>
          <w:szCs w:val="28"/>
        </w:rPr>
        <w:t xml:space="preserve">   </w:t>
      </w:r>
      <w:r w:rsidRPr="005155F3">
        <w:rPr>
          <w:rFonts w:ascii="Times New Roman" w:hAnsi="Times New Roman"/>
          <w:sz w:val="28"/>
          <w:szCs w:val="28"/>
        </w:rPr>
        <w:t>В случае необходимости Заявитель может получить решение об отказе в приеме и регистрации документов подписанное уполномоченным должностным лицом Учреждения в бумажном виде в Учреждении.</w:t>
      </w:r>
    </w:p>
    <w:p w:rsidR="00172D84" w:rsidRPr="005D078A" w:rsidRDefault="00DB2A40" w:rsidP="00172D84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93" w:name="_Toc487405589"/>
      <w:r w:rsidRPr="00C64576">
        <w:rPr>
          <w:rFonts w:ascii="Times New Roman" w:hAnsi="Times New Roman"/>
          <w:i w:val="0"/>
        </w:rPr>
        <w:lastRenderedPageBreak/>
        <w:t xml:space="preserve">Исчерпывающий перечень оснований для отказа </w:t>
      </w:r>
      <w:r w:rsidR="00D64AF9" w:rsidRPr="00C64576">
        <w:rPr>
          <w:rFonts w:ascii="Times New Roman" w:hAnsi="Times New Roman"/>
          <w:i w:val="0"/>
        </w:rPr>
        <w:br/>
      </w:r>
      <w:r w:rsidRPr="00C64576">
        <w:rPr>
          <w:rFonts w:ascii="Times New Roman" w:hAnsi="Times New Roman"/>
          <w:i w:val="0"/>
        </w:rPr>
        <w:t xml:space="preserve">в предоставлении </w:t>
      </w:r>
      <w:bookmarkEnd w:id="83"/>
      <w:bookmarkEnd w:id="84"/>
      <w:r w:rsidRPr="00C64576">
        <w:rPr>
          <w:rFonts w:ascii="Times New Roman" w:hAnsi="Times New Roman"/>
          <w:i w:val="0"/>
        </w:rPr>
        <w:t>Услуги</w:t>
      </w:r>
      <w:bookmarkEnd w:id="85"/>
      <w:bookmarkEnd w:id="86"/>
      <w:bookmarkEnd w:id="93"/>
    </w:p>
    <w:p w:rsidR="004E40A1" w:rsidRPr="00C64576" w:rsidRDefault="004E40A1" w:rsidP="002C4473">
      <w:pPr>
        <w:pStyle w:val="113"/>
        <w:numPr>
          <w:ilvl w:val="1"/>
          <w:numId w:val="24"/>
        </w:numPr>
        <w:spacing w:line="240" w:lineRule="auto"/>
      </w:pPr>
      <w:bookmarkStart w:id="94" w:name="_Toc437973293"/>
      <w:bookmarkStart w:id="95" w:name="_Toc438110034"/>
      <w:bookmarkStart w:id="96" w:name="_Toc438376239"/>
      <w:r w:rsidRPr="00C64576">
        <w:t>Основаниями для отказа в предоставлении Услуги являются:</w:t>
      </w:r>
    </w:p>
    <w:p w:rsidR="00233798" w:rsidRPr="00C64576" w:rsidRDefault="004E40A1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C64576">
        <w:t xml:space="preserve">Несоответствие </w:t>
      </w:r>
      <w:r w:rsidR="008A7B76" w:rsidRPr="00C64576">
        <w:t>поступающего</w:t>
      </w:r>
      <w:r w:rsidR="00172D84">
        <w:t xml:space="preserve"> </w:t>
      </w:r>
      <w:r w:rsidRPr="00C64576">
        <w:t xml:space="preserve">критериям отбора </w:t>
      </w:r>
      <w:r w:rsidR="00010EB4" w:rsidRPr="00C64576">
        <w:t xml:space="preserve">при прохождении </w:t>
      </w:r>
      <w:r w:rsidR="00E32FDE" w:rsidRPr="00C64576">
        <w:t>приемных</w:t>
      </w:r>
      <w:r w:rsidR="00010EB4" w:rsidRPr="00C64576">
        <w:t xml:space="preserve"> испытаний</w:t>
      </w:r>
      <w:r w:rsidR="006A5D91" w:rsidRPr="006E50F7">
        <w:t>.</w:t>
      </w:r>
    </w:p>
    <w:p w:rsidR="001026CD" w:rsidRPr="006E50F7" w:rsidRDefault="00497D1A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bookmarkStart w:id="97" w:name="_Toc437973294"/>
      <w:bookmarkStart w:id="98" w:name="_Toc438110035"/>
      <w:bookmarkStart w:id="99" w:name="_Toc438376240"/>
      <w:bookmarkEnd w:id="94"/>
      <w:bookmarkEnd w:id="95"/>
      <w:bookmarkEnd w:id="96"/>
      <w:r w:rsidRPr="00C64576">
        <w:t>Неяв</w:t>
      </w:r>
      <w:r w:rsidR="003D6C30" w:rsidRPr="00C64576">
        <w:t>к</w:t>
      </w:r>
      <w:r w:rsidRPr="00C64576">
        <w:t xml:space="preserve">а поступающего </w:t>
      </w:r>
      <w:r w:rsidR="00CC3D83" w:rsidRPr="00C64576">
        <w:t xml:space="preserve">в Учреждение для прохождения </w:t>
      </w:r>
      <w:r w:rsidR="00E32FDE" w:rsidRPr="00C64576">
        <w:t>приемных</w:t>
      </w:r>
      <w:r w:rsidRPr="00C64576">
        <w:t xml:space="preserve"> испытани</w:t>
      </w:r>
      <w:r w:rsidR="00CC3D83" w:rsidRPr="00C64576">
        <w:t>й</w:t>
      </w:r>
      <w:r w:rsidRPr="00C64576">
        <w:t xml:space="preserve"> в назначенную Учреждением дату</w:t>
      </w:r>
      <w:r w:rsidRPr="006E50F7">
        <w:t xml:space="preserve">. </w:t>
      </w:r>
      <w:bookmarkStart w:id="100" w:name="_Toc447277422"/>
    </w:p>
    <w:p w:rsidR="00C64576" w:rsidRPr="006E50F7" w:rsidRDefault="00C64576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6E50F7">
        <w:t>Отсутствие свободных мест в Учреждении.</w:t>
      </w:r>
    </w:p>
    <w:p w:rsidR="009C5602" w:rsidRPr="00C64576" w:rsidRDefault="009C5602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C64576">
        <w:t>Заявитель вправе отказаться от получения Услуги</w:t>
      </w:r>
      <w:r w:rsidR="00172D84">
        <w:t xml:space="preserve"> </w:t>
      </w:r>
      <w:r w:rsidRPr="00C64576">
        <w:t>на основании личного письменного заявления написанного в свободной форме направив по адресу электронной почты или обратившись в Учреждение.</w:t>
      </w:r>
    </w:p>
    <w:p w:rsidR="009C5602" w:rsidRPr="00C64576" w:rsidRDefault="009C5602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C64576">
        <w:t xml:space="preserve">Отказ от предоставления </w:t>
      </w:r>
      <w:r w:rsidR="00E32FDE" w:rsidRPr="00C64576">
        <w:t>У</w:t>
      </w:r>
      <w:r w:rsidRPr="00C64576">
        <w:t>слуги</w:t>
      </w:r>
      <w:r w:rsidR="00172D84">
        <w:t xml:space="preserve"> </w:t>
      </w:r>
      <w:r w:rsidRPr="00C64576">
        <w:t>не препятствует повторному обращению за предоставлением Услуги</w:t>
      </w:r>
      <w:r w:rsidR="00E32FDE" w:rsidRPr="00C64576">
        <w:t>.</w:t>
      </w:r>
    </w:p>
    <w:p w:rsidR="003D6C30" w:rsidRPr="00C64576" w:rsidRDefault="003D6C30" w:rsidP="003D6C30">
      <w:pPr>
        <w:pStyle w:val="1110"/>
        <w:spacing w:line="240" w:lineRule="auto"/>
        <w:ind w:left="709"/>
      </w:pPr>
    </w:p>
    <w:p w:rsidR="00092200" w:rsidRPr="00C64576" w:rsidRDefault="00092200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101" w:name="_Toc487405590"/>
      <w:r w:rsidRPr="00C64576">
        <w:rPr>
          <w:rFonts w:ascii="Times New Roman" w:hAnsi="Times New Roman"/>
          <w:i w:val="0"/>
        </w:rPr>
        <w:t xml:space="preserve">Порядок, размер и основания взимания </w:t>
      </w:r>
      <w:r w:rsidR="00D64AF9" w:rsidRPr="00C64576">
        <w:rPr>
          <w:rFonts w:ascii="Times New Roman" w:hAnsi="Times New Roman"/>
          <w:i w:val="0"/>
        </w:rPr>
        <w:br/>
      </w:r>
      <w:r w:rsidRPr="00C64576">
        <w:rPr>
          <w:rFonts w:ascii="Times New Roman" w:hAnsi="Times New Roman"/>
          <w:i w:val="0"/>
        </w:rPr>
        <w:t>государственной пошлины или иной платы, взимаемой за предоставление Услуги</w:t>
      </w:r>
      <w:bookmarkEnd w:id="101"/>
    </w:p>
    <w:p w:rsidR="00092200" w:rsidRDefault="0055171C" w:rsidP="002C4473">
      <w:pPr>
        <w:pStyle w:val="113"/>
        <w:numPr>
          <w:ilvl w:val="1"/>
          <w:numId w:val="24"/>
        </w:numPr>
      </w:pPr>
      <w:r w:rsidRPr="00C64576">
        <w:t>У</w:t>
      </w:r>
      <w:r w:rsidR="00092200" w:rsidRPr="00C64576">
        <w:t>слуга предоставляется бесплатно.</w:t>
      </w:r>
      <w:bookmarkStart w:id="102" w:name="_Toc473507595"/>
      <w:bookmarkStart w:id="103" w:name="_Toc478239470"/>
    </w:p>
    <w:p w:rsidR="00993B35" w:rsidRPr="00C64576" w:rsidRDefault="00993B35" w:rsidP="00993B35">
      <w:pPr>
        <w:pStyle w:val="113"/>
        <w:ind w:left="1425"/>
      </w:pPr>
    </w:p>
    <w:p w:rsidR="005155F3" w:rsidRPr="006E50F7" w:rsidRDefault="00092200" w:rsidP="009E2404">
      <w:pPr>
        <w:pStyle w:val="113"/>
        <w:numPr>
          <w:ilvl w:val="0"/>
          <w:numId w:val="24"/>
        </w:numPr>
        <w:jc w:val="center"/>
        <w:outlineLvl w:val="1"/>
        <w:rPr>
          <w:lang w:eastAsia="ar-SA"/>
        </w:rPr>
      </w:pPr>
      <w:bookmarkStart w:id="104" w:name="_Toc487405591"/>
      <w:r w:rsidRPr="006E50F7">
        <w:rPr>
          <w:b/>
        </w:rPr>
        <w:t xml:space="preserve">Перечень услуг, необходимых и обязательных </w:t>
      </w:r>
      <w:r w:rsidR="00766DC6" w:rsidRPr="006E50F7">
        <w:rPr>
          <w:b/>
        </w:rPr>
        <w:br/>
      </w:r>
      <w:r w:rsidRPr="006E50F7">
        <w:rPr>
          <w:b/>
        </w:rPr>
        <w:t xml:space="preserve">для предоставления </w:t>
      </w:r>
      <w:r w:rsidR="00993B35" w:rsidRPr="006E50F7">
        <w:rPr>
          <w:b/>
        </w:rPr>
        <w:t>Услуги</w:t>
      </w:r>
      <w:r w:rsidRPr="006E50F7">
        <w:rPr>
          <w:b/>
        </w:rPr>
        <w:t>, в том числе порядок, размер и основания взимания платы за предоставление таких услуг</w:t>
      </w:r>
      <w:bookmarkEnd w:id="102"/>
      <w:bookmarkEnd w:id="103"/>
      <w:bookmarkEnd w:id="104"/>
    </w:p>
    <w:p w:rsidR="00092200" w:rsidRPr="006E50F7" w:rsidRDefault="00092200" w:rsidP="002C4473">
      <w:pPr>
        <w:pStyle w:val="113"/>
        <w:numPr>
          <w:ilvl w:val="1"/>
          <w:numId w:val="24"/>
        </w:numPr>
        <w:ind w:left="0" w:firstLine="709"/>
        <w:rPr>
          <w:lang w:eastAsia="ar-SA"/>
        </w:rPr>
      </w:pPr>
      <w:r w:rsidRPr="006E50F7">
        <w:rPr>
          <w:lang w:eastAsia="ar-SA"/>
        </w:rPr>
        <w:t xml:space="preserve">Услуги, необходимые и обязательные для предоставления </w:t>
      </w:r>
      <w:r w:rsidR="0055171C" w:rsidRPr="006E50F7">
        <w:t>У</w:t>
      </w:r>
      <w:r w:rsidRPr="006E50F7">
        <w:rPr>
          <w:lang w:eastAsia="ar-SA"/>
        </w:rPr>
        <w:t>слуги, отсутствуют.</w:t>
      </w:r>
    </w:p>
    <w:p w:rsidR="00523AE7" w:rsidRDefault="00523AE7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105" w:name="_Toc487405592"/>
      <w:r w:rsidRPr="00052ABE">
        <w:rPr>
          <w:rFonts w:ascii="Times New Roman" w:hAnsi="Times New Roman"/>
          <w:i w:val="0"/>
        </w:rPr>
        <w:t xml:space="preserve">Способы предоставления </w:t>
      </w:r>
      <w:r w:rsidR="00FF6007" w:rsidRPr="00052ABE">
        <w:rPr>
          <w:rFonts w:ascii="Times New Roman" w:hAnsi="Times New Roman"/>
          <w:i w:val="0"/>
        </w:rPr>
        <w:t>Заявител</w:t>
      </w:r>
      <w:r w:rsidRPr="00052ABE">
        <w:rPr>
          <w:rFonts w:ascii="Times New Roman" w:hAnsi="Times New Roman"/>
          <w:i w:val="0"/>
        </w:rPr>
        <w:t>ем</w:t>
      </w:r>
      <w:r w:rsidR="00D64AF9" w:rsidRPr="00052ABE">
        <w:rPr>
          <w:rFonts w:ascii="Times New Roman" w:hAnsi="Times New Roman"/>
          <w:i w:val="0"/>
        </w:rPr>
        <w:br/>
      </w:r>
      <w:r w:rsidRPr="00052ABE">
        <w:rPr>
          <w:rFonts w:ascii="Times New Roman" w:hAnsi="Times New Roman"/>
          <w:i w:val="0"/>
        </w:rPr>
        <w:t>документов, необходимых для получения Услуги</w:t>
      </w:r>
      <w:bookmarkEnd w:id="97"/>
      <w:bookmarkEnd w:id="98"/>
      <w:bookmarkEnd w:id="99"/>
      <w:bookmarkEnd w:id="100"/>
      <w:bookmarkEnd w:id="105"/>
    </w:p>
    <w:p w:rsidR="00523AE7" w:rsidRPr="00F74FC1" w:rsidRDefault="00DB2A40" w:rsidP="002C4473">
      <w:pPr>
        <w:pStyle w:val="113"/>
        <w:numPr>
          <w:ilvl w:val="1"/>
          <w:numId w:val="24"/>
        </w:numPr>
        <w:spacing w:line="240" w:lineRule="auto"/>
        <w:ind w:left="0" w:firstLine="709"/>
      </w:pPr>
      <w:r w:rsidRPr="00F74FC1">
        <w:t>Личное обращение Заявителя</w:t>
      </w:r>
      <w:r w:rsidR="00172D84">
        <w:t xml:space="preserve"> </w:t>
      </w:r>
      <w:r w:rsidRPr="00F74FC1">
        <w:t xml:space="preserve">в </w:t>
      </w:r>
      <w:r w:rsidR="0013624C" w:rsidRPr="00F74FC1">
        <w:t>Учреждение</w:t>
      </w:r>
      <w:r w:rsidR="00791D06" w:rsidRPr="00F74FC1">
        <w:t>.</w:t>
      </w:r>
    </w:p>
    <w:p w:rsidR="00E77A33" w:rsidRPr="009444CC" w:rsidRDefault="002C0A92" w:rsidP="00E77A33">
      <w:pPr>
        <w:numPr>
          <w:ilvl w:val="2"/>
          <w:numId w:val="0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16.1.1. </w:t>
      </w:r>
      <w:r w:rsidR="00E77A33" w:rsidRPr="00E77A33">
        <w:rPr>
          <w:rFonts w:ascii="Times New Roman" w:hAnsi="Times New Roman"/>
          <w:sz w:val="28"/>
          <w:szCs w:val="28"/>
        </w:rPr>
        <w:t xml:space="preserve">Личный прием Заявителя в </w:t>
      </w:r>
      <w:r w:rsidR="00E77A33">
        <w:rPr>
          <w:rFonts w:ascii="Times New Roman" w:hAnsi="Times New Roman"/>
          <w:sz w:val="28"/>
          <w:szCs w:val="28"/>
        </w:rPr>
        <w:t>Учреждение</w:t>
      </w:r>
      <w:r w:rsidR="00E77A33" w:rsidRPr="00E77A33">
        <w:rPr>
          <w:rFonts w:ascii="Times New Roman" w:hAnsi="Times New Roman"/>
          <w:sz w:val="28"/>
          <w:szCs w:val="28"/>
        </w:rPr>
        <w:t xml:space="preserve"> осуществляется в часы приема </w:t>
      </w:r>
      <w:r w:rsidR="00E77A33">
        <w:rPr>
          <w:rFonts w:ascii="Times New Roman" w:hAnsi="Times New Roman"/>
          <w:sz w:val="28"/>
          <w:szCs w:val="28"/>
        </w:rPr>
        <w:t>Учреждении</w:t>
      </w:r>
      <w:r w:rsidR="00E77A33" w:rsidRPr="00E77A33">
        <w:rPr>
          <w:rFonts w:ascii="Times New Roman" w:hAnsi="Times New Roman"/>
          <w:sz w:val="28"/>
          <w:szCs w:val="28"/>
        </w:rPr>
        <w:t xml:space="preserve">, указанные в </w:t>
      </w:r>
      <w:r w:rsidR="00E77A33" w:rsidRPr="009444CC">
        <w:rPr>
          <w:rFonts w:ascii="Times New Roman" w:hAnsi="Times New Roman"/>
          <w:sz w:val="28"/>
          <w:szCs w:val="28"/>
        </w:rPr>
        <w:t>Приложении 2 к настоящему Административному регламенту.</w:t>
      </w:r>
    </w:p>
    <w:p w:rsidR="00F74FC1" w:rsidRPr="009444CC" w:rsidRDefault="009C5602" w:rsidP="00E77A33">
      <w:pPr>
        <w:numPr>
          <w:ilvl w:val="2"/>
          <w:numId w:val="0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444CC">
        <w:rPr>
          <w:rFonts w:ascii="Times New Roman" w:hAnsi="Times New Roman"/>
          <w:sz w:val="28"/>
          <w:szCs w:val="28"/>
        </w:rPr>
        <w:t>16.1.2</w:t>
      </w:r>
      <w:r w:rsidR="00E77A33" w:rsidRPr="009444CC">
        <w:rPr>
          <w:rFonts w:ascii="Times New Roman" w:hAnsi="Times New Roman"/>
          <w:sz w:val="28"/>
          <w:szCs w:val="28"/>
        </w:rPr>
        <w:t xml:space="preserve">. </w:t>
      </w:r>
      <w:r w:rsidR="00F74FC1" w:rsidRPr="009444CC">
        <w:rPr>
          <w:rFonts w:ascii="Times New Roman" w:hAnsi="Times New Roman"/>
          <w:sz w:val="28"/>
          <w:szCs w:val="28"/>
        </w:rPr>
        <w:t xml:space="preserve">Для получения </w:t>
      </w:r>
      <w:r w:rsidR="002C0A92" w:rsidRPr="009444CC">
        <w:rPr>
          <w:rFonts w:ascii="Times New Roman" w:hAnsi="Times New Roman"/>
          <w:sz w:val="28"/>
          <w:szCs w:val="28"/>
        </w:rPr>
        <w:t>У</w:t>
      </w:r>
      <w:r w:rsidR="00F74FC1" w:rsidRPr="009444CC">
        <w:rPr>
          <w:rFonts w:ascii="Times New Roman" w:hAnsi="Times New Roman"/>
          <w:sz w:val="28"/>
          <w:szCs w:val="28"/>
        </w:rPr>
        <w:t xml:space="preserve">слуги Заявитель представляет в </w:t>
      </w:r>
      <w:r w:rsidR="002C0A92" w:rsidRPr="009444CC">
        <w:rPr>
          <w:rFonts w:ascii="Times New Roman" w:hAnsi="Times New Roman"/>
          <w:sz w:val="28"/>
          <w:szCs w:val="28"/>
        </w:rPr>
        <w:t xml:space="preserve">Учреждение </w:t>
      </w:r>
      <w:r w:rsidR="00F74FC1" w:rsidRPr="009444CC">
        <w:rPr>
          <w:rFonts w:ascii="Times New Roman" w:hAnsi="Times New Roman"/>
          <w:sz w:val="28"/>
          <w:szCs w:val="28"/>
        </w:rPr>
        <w:t>необходимые документы, указанные в пункте 10 настоящего Административным регламента.</w:t>
      </w:r>
    </w:p>
    <w:p w:rsidR="00F74FC1" w:rsidRPr="00F74FC1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44CC">
        <w:rPr>
          <w:rFonts w:ascii="Times New Roman" w:hAnsi="Times New Roman"/>
          <w:sz w:val="28"/>
          <w:szCs w:val="28"/>
        </w:rPr>
        <w:t>16.1.</w:t>
      </w:r>
      <w:r w:rsidR="00E77A33" w:rsidRPr="009444CC">
        <w:rPr>
          <w:rFonts w:ascii="Times New Roman" w:hAnsi="Times New Roman"/>
          <w:sz w:val="28"/>
          <w:szCs w:val="28"/>
        </w:rPr>
        <w:t>4</w:t>
      </w:r>
      <w:r w:rsidRPr="009444CC">
        <w:rPr>
          <w:rFonts w:ascii="Times New Roman" w:hAnsi="Times New Roman"/>
          <w:sz w:val="28"/>
          <w:szCs w:val="28"/>
        </w:rPr>
        <w:t xml:space="preserve">. </w:t>
      </w:r>
      <w:r w:rsidR="00F74FC1" w:rsidRPr="009444CC">
        <w:rPr>
          <w:rFonts w:ascii="Times New Roman" w:hAnsi="Times New Roman"/>
          <w:sz w:val="28"/>
          <w:szCs w:val="28"/>
        </w:rPr>
        <w:t xml:space="preserve">В случае наличия оснований, предусмотренных пунктом 12 настоящего Административного регламента, специалистом </w:t>
      </w:r>
      <w:r w:rsidR="00DB7FC3" w:rsidRPr="009444CC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9444CC">
        <w:rPr>
          <w:rFonts w:ascii="Times New Roman" w:hAnsi="Times New Roman"/>
          <w:sz w:val="28"/>
          <w:szCs w:val="28"/>
        </w:rPr>
        <w:t>Заявителю выдается решение об отказе в приеме документов с указанием причин отказа в срок не позднее 30 минут с момента</w:t>
      </w:r>
      <w:r w:rsidR="00F74FC1" w:rsidRPr="00F74FC1">
        <w:rPr>
          <w:rFonts w:ascii="Times New Roman" w:hAnsi="Times New Roman"/>
          <w:sz w:val="28"/>
          <w:szCs w:val="28"/>
        </w:rPr>
        <w:t xml:space="preserve"> получения от Заявителя  документов.</w:t>
      </w:r>
      <w:r w:rsidR="00F74FC1" w:rsidRPr="00F74FC1">
        <w:rPr>
          <w:rFonts w:ascii="Times New Roman" w:hAnsi="Times New Roman"/>
          <w:sz w:val="28"/>
          <w:szCs w:val="28"/>
        </w:rPr>
        <w:tab/>
      </w:r>
    </w:p>
    <w:p w:rsidR="00F74FC1" w:rsidRPr="00F74FC1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</w:t>
      </w:r>
      <w:r w:rsidR="00E77A3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F74FC1" w:rsidRPr="00F74FC1">
        <w:rPr>
          <w:rFonts w:ascii="Times New Roman" w:hAnsi="Times New Roman"/>
          <w:sz w:val="28"/>
          <w:szCs w:val="28"/>
        </w:rPr>
        <w:t xml:space="preserve">В случае отсутствия основания для отказа в приеме документов специалист </w:t>
      </w:r>
      <w:r w:rsidR="00DB7FC3">
        <w:rPr>
          <w:rFonts w:ascii="Times New Roman" w:hAnsi="Times New Roman"/>
          <w:sz w:val="28"/>
          <w:szCs w:val="28"/>
        </w:rPr>
        <w:t>Учреждения</w:t>
      </w:r>
      <w:r w:rsidR="00172D84">
        <w:rPr>
          <w:rFonts w:ascii="Times New Roman" w:hAnsi="Times New Roman"/>
          <w:sz w:val="28"/>
          <w:szCs w:val="28"/>
        </w:rPr>
        <w:t xml:space="preserve"> </w:t>
      </w:r>
      <w:r w:rsidR="00F74FC1" w:rsidRPr="00F74FC1">
        <w:rPr>
          <w:rFonts w:ascii="Times New Roman" w:hAnsi="Times New Roman"/>
          <w:sz w:val="28"/>
          <w:szCs w:val="28"/>
        </w:rPr>
        <w:t>принимает представленные Заявителем документы</w:t>
      </w:r>
      <w:r w:rsidR="009C5602">
        <w:rPr>
          <w:rFonts w:ascii="Times New Roman" w:hAnsi="Times New Roman"/>
          <w:sz w:val="28"/>
          <w:szCs w:val="28"/>
        </w:rPr>
        <w:t xml:space="preserve"> на основании которых</w:t>
      </w:r>
      <w:r w:rsidR="005155F3">
        <w:rPr>
          <w:rFonts w:ascii="Times New Roman" w:hAnsi="Times New Roman"/>
          <w:sz w:val="28"/>
          <w:szCs w:val="28"/>
        </w:rPr>
        <w:t>, заполняет заявление</w:t>
      </w:r>
      <w:r w:rsidR="00F74FC1" w:rsidRPr="00F74FC1">
        <w:rPr>
          <w:rFonts w:ascii="Times New Roman" w:hAnsi="Times New Roman"/>
          <w:sz w:val="28"/>
          <w:szCs w:val="28"/>
        </w:rPr>
        <w:t xml:space="preserve">. </w:t>
      </w:r>
    </w:p>
    <w:p w:rsidR="00F74FC1" w:rsidRPr="00F74FC1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16.1.</w:t>
      </w:r>
      <w:r w:rsidR="00E77A3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F74FC1" w:rsidRPr="00E32FDE">
        <w:rPr>
          <w:rFonts w:ascii="Times New Roman" w:hAnsi="Times New Roman"/>
          <w:sz w:val="28"/>
          <w:szCs w:val="28"/>
        </w:rPr>
        <w:t xml:space="preserve">Специалист </w:t>
      </w:r>
      <w:r w:rsidR="00323287" w:rsidRPr="00E32FDE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7647E5">
        <w:rPr>
          <w:rFonts w:ascii="Times New Roman" w:hAnsi="Times New Roman"/>
          <w:sz w:val="28"/>
          <w:szCs w:val="28"/>
        </w:rPr>
        <w:t>сканирует</w:t>
      </w:r>
      <w:r w:rsidR="00172D84">
        <w:rPr>
          <w:rFonts w:ascii="Times New Roman" w:hAnsi="Times New Roman"/>
          <w:sz w:val="28"/>
          <w:szCs w:val="28"/>
        </w:rPr>
        <w:t xml:space="preserve"> </w:t>
      </w:r>
      <w:r w:rsidR="00F74FC1" w:rsidRPr="007647E5">
        <w:rPr>
          <w:rFonts w:ascii="Times New Roman" w:hAnsi="Times New Roman"/>
          <w:sz w:val="28"/>
          <w:szCs w:val="28"/>
        </w:rPr>
        <w:t>п</w:t>
      </w:r>
      <w:r w:rsidR="00F74FC1" w:rsidRPr="00E32FDE">
        <w:rPr>
          <w:rFonts w:ascii="Times New Roman" w:hAnsi="Times New Roman"/>
          <w:sz w:val="28"/>
          <w:szCs w:val="28"/>
        </w:rPr>
        <w:t>редставленные Заявителем оригиналы документов</w:t>
      </w:r>
      <w:r w:rsidR="00F74FC1" w:rsidRPr="007647E5">
        <w:rPr>
          <w:rFonts w:ascii="Times New Roman" w:hAnsi="Times New Roman"/>
          <w:sz w:val="28"/>
          <w:szCs w:val="28"/>
        </w:rPr>
        <w:t xml:space="preserve">, формирует электронное дело в </w:t>
      </w:r>
      <w:r w:rsidR="00DB7FC3" w:rsidRPr="007647E5">
        <w:rPr>
          <w:rFonts w:ascii="Times New Roman" w:hAnsi="Times New Roman"/>
          <w:sz w:val="28"/>
          <w:szCs w:val="28"/>
        </w:rPr>
        <w:t>ЕИСДОП</w:t>
      </w:r>
      <w:r w:rsidR="00F74FC1" w:rsidRPr="007647E5">
        <w:rPr>
          <w:rFonts w:ascii="Times New Roman" w:hAnsi="Times New Roman"/>
          <w:sz w:val="28"/>
          <w:szCs w:val="28"/>
        </w:rPr>
        <w:t>.</w:t>
      </w:r>
    </w:p>
    <w:p w:rsidR="00F74FC1" w:rsidRPr="00F81233" w:rsidRDefault="002C0A92" w:rsidP="00172D84">
      <w:pPr>
        <w:pStyle w:val="aff1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</w:t>
      </w:r>
      <w:r w:rsidR="00E77A33">
        <w:rPr>
          <w:rFonts w:ascii="Times New Roman" w:hAnsi="Times New Roman"/>
          <w:sz w:val="28"/>
          <w:szCs w:val="28"/>
        </w:rPr>
        <w:t>7</w:t>
      </w:r>
      <w:r w:rsidR="00172D84">
        <w:rPr>
          <w:rFonts w:ascii="Times New Roman" w:hAnsi="Times New Roman"/>
          <w:sz w:val="28"/>
          <w:szCs w:val="28"/>
        </w:rPr>
        <w:t xml:space="preserve">.  </w:t>
      </w:r>
      <w:r w:rsidR="00F74FC1" w:rsidRPr="00F81233">
        <w:rPr>
          <w:rFonts w:ascii="Times New Roman" w:hAnsi="Times New Roman"/>
          <w:sz w:val="28"/>
          <w:szCs w:val="28"/>
        </w:rPr>
        <w:t xml:space="preserve">Специалист </w:t>
      </w:r>
      <w:r w:rsidR="00DB7FC3" w:rsidRPr="00F81233">
        <w:rPr>
          <w:rFonts w:ascii="Times New Roman" w:hAnsi="Times New Roman"/>
          <w:sz w:val="28"/>
          <w:szCs w:val="28"/>
        </w:rPr>
        <w:t xml:space="preserve">Учреждение </w:t>
      </w:r>
      <w:r w:rsidR="00F74FC1" w:rsidRPr="00F81233">
        <w:rPr>
          <w:rFonts w:ascii="Times New Roman" w:hAnsi="Times New Roman"/>
          <w:sz w:val="28"/>
          <w:szCs w:val="28"/>
        </w:rPr>
        <w:t xml:space="preserve">распечатывает и 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</w:t>
      </w:r>
      <w:r w:rsidR="00C75305" w:rsidRPr="00F81233">
        <w:rPr>
          <w:rFonts w:ascii="Times New Roman" w:hAnsi="Times New Roman"/>
          <w:sz w:val="28"/>
          <w:szCs w:val="28"/>
        </w:rPr>
        <w:t>У</w:t>
      </w:r>
      <w:r w:rsidR="00F74FC1" w:rsidRPr="00F81233">
        <w:rPr>
          <w:rFonts w:ascii="Times New Roman" w:hAnsi="Times New Roman"/>
          <w:sz w:val="28"/>
          <w:szCs w:val="28"/>
        </w:rPr>
        <w:t>слуги</w:t>
      </w:r>
      <w:r w:rsidR="00323287" w:rsidRPr="00F81233">
        <w:rPr>
          <w:rFonts w:ascii="Times New Roman" w:hAnsi="Times New Roman"/>
          <w:sz w:val="28"/>
          <w:szCs w:val="28"/>
        </w:rPr>
        <w:t xml:space="preserve"> по форме, указанной в </w:t>
      </w:r>
      <w:r w:rsidR="00F74FC1" w:rsidRPr="00F81233">
        <w:rPr>
          <w:rFonts w:ascii="Times New Roman" w:hAnsi="Times New Roman"/>
          <w:sz w:val="28"/>
          <w:szCs w:val="28"/>
        </w:rPr>
        <w:t xml:space="preserve"> Приложени</w:t>
      </w:r>
      <w:r w:rsidR="00323287" w:rsidRPr="00F81233">
        <w:rPr>
          <w:rFonts w:ascii="Times New Roman" w:hAnsi="Times New Roman"/>
          <w:sz w:val="28"/>
          <w:szCs w:val="28"/>
        </w:rPr>
        <w:t>и</w:t>
      </w:r>
      <w:r w:rsidR="005155F3">
        <w:rPr>
          <w:rFonts w:ascii="Times New Roman" w:hAnsi="Times New Roman"/>
          <w:sz w:val="28"/>
          <w:szCs w:val="28"/>
        </w:rPr>
        <w:t xml:space="preserve"> 12</w:t>
      </w:r>
      <w:r w:rsidR="00C75305" w:rsidRPr="00F81233">
        <w:rPr>
          <w:rFonts w:ascii="Times New Roman" w:hAnsi="Times New Roman"/>
          <w:sz w:val="28"/>
          <w:szCs w:val="28"/>
        </w:rPr>
        <w:t>.</w:t>
      </w:r>
    </w:p>
    <w:p w:rsidR="00F74FC1" w:rsidRPr="00F74FC1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16.2. </w:t>
      </w:r>
      <w:r w:rsidR="00172D84">
        <w:rPr>
          <w:rFonts w:ascii="Times New Roman" w:hAnsi="Times New Roman"/>
          <w:sz w:val="28"/>
          <w:szCs w:val="28"/>
        </w:rPr>
        <w:t xml:space="preserve">    </w:t>
      </w:r>
      <w:r w:rsidR="00F74FC1" w:rsidRPr="00F74FC1">
        <w:rPr>
          <w:rFonts w:ascii="Times New Roman" w:hAnsi="Times New Roman"/>
          <w:sz w:val="28"/>
          <w:szCs w:val="28"/>
        </w:rPr>
        <w:t>Обращение Заявителя посредством РПГУ.</w:t>
      </w:r>
    </w:p>
    <w:p w:rsidR="00F74FC1" w:rsidRPr="00F74FC1" w:rsidRDefault="00172D84" w:rsidP="00172D84">
      <w:pPr>
        <w:pStyle w:val="aff1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16.2.1.  </w:t>
      </w:r>
      <w:r w:rsidR="00F74FC1" w:rsidRPr="00F74FC1">
        <w:rPr>
          <w:rFonts w:ascii="Times New Roman" w:hAnsi="Times New Roman"/>
          <w:sz w:val="28"/>
          <w:szCs w:val="28"/>
        </w:rPr>
        <w:t xml:space="preserve">Для получения </w:t>
      </w:r>
      <w:r w:rsidR="00DB7FC3">
        <w:rPr>
          <w:rFonts w:ascii="Times New Roman" w:hAnsi="Times New Roman"/>
          <w:sz w:val="28"/>
          <w:szCs w:val="28"/>
        </w:rPr>
        <w:t>У</w:t>
      </w:r>
      <w:r w:rsidR="00F74FC1" w:rsidRPr="00F74FC1">
        <w:rPr>
          <w:rFonts w:ascii="Times New Roman" w:hAnsi="Times New Roman"/>
          <w:sz w:val="28"/>
          <w:szCs w:val="28"/>
        </w:rPr>
        <w:t xml:space="preserve">слуги Заявитель авторизуется в </w:t>
      </w:r>
      <w:r w:rsidR="006E17AF">
        <w:rPr>
          <w:rFonts w:ascii="Times New Roman" w:hAnsi="Times New Roman"/>
          <w:sz w:val="28"/>
          <w:szCs w:val="28"/>
        </w:rPr>
        <w:t>Е</w:t>
      </w:r>
      <w:r w:rsidR="00DB7FC3">
        <w:rPr>
          <w:rFonts w:ascii="Times New Roman" w:hAnsi="Times New Roman"/>
          <w:sz w:val="28"/>
          <w:szCs w:val="28"/>
        </w:rPr>
        <w:t>С</w:t>
      </w:r>
      <w:r w:rsidR="006E17AF">
        <w:rPr>
          <w:rFonts w:ascii="Times New Roman" w:hAnsi="Times New Roman"/>
          <w:sz w:val="28"/>
          <w:szCs w:val="28"/>
        </w:rPr>
        <w:t>ИА</w:t>
      </w:r>
      <w:r w:rsidR="00F74FC1" w:rsidRPr="00F74FC1">
        <w:rPr>
          <w:rFonts w:ascii="Times New Roman" w:hAnsi="Times New Roman"/>
          <w:sz w:val="28"/>
          <w:szCs w:val="28"/>
        </w:rPr>
        <w:t xml:space="preserve">, затем заполняет Заявление с использованием электронной формы заявления. Заполненное Заявление </w:t>
      </w:r>
      <w:r w:rsidR="00F74FC1" w:rsidRPr="00F81233">
        <w:rPr>
          <w:rFonts w:ascii="Times New Roman" w:hAnsi="Times New Roman"/>
          <w:sz w:val="28"/>
          <w:szCs w:val="28"/>
        </w:rPr>
        <w:t>отправляет вместе с прикрепленными электронными образами документов, указанных в пункте 10 настоящего Административного регламента. При авторизации</w:t>
      </w:r>
      <w:r w:rsidR="00F74FC1" w:rsidRPr="00F74FC1">
        <w:rPr>
          <w:rFonts w:ascii="Times New Roman" w:hAnsi="Times New Roman"/>
          <w:sz w:val="28"/>
          <w:szCs w:val="28"/>
        </w:rPr>
        <w:t xml:space="preserve"> в </w:t>
      </w:r>
      <w:r w:rsidR="00F20565">
        <w:rPr>
          <w:rFonts w:ascii="Times New Roman" w:hAnsi="Times New Roman"/>
          <w:sz w:val="28"/>
          <w:szCs w:val="28"/>
        </w:rPr>
        <w:t>ЕИСДОП</w:t>
      </w:r>
      <w:r>
        <w:rPr>
          <w:rFonts w:ascii="Times New Roman" w:hAnsi="Times New Roman"/>
          <w:sz w:val="28"/>
          <w:szCs w:val="28"/>
        </w:rPr>
        <w:t xml:space="preserve"> </w:t>
      </w:r>
      <w:r w:rsidR="00F74FC1" w:rsidRPr="00F74FC1">
        <w:rPr>
          <w:rFonts w:ascii="Times New Roman" w:hAnsi="Times New Roman"/>
          <w:sz w:val="28"/>
          <w:szCs w:val="28"/>
        </w:rPr>
        <w:t xml:space="preserve">Заявление считается подписанным простой электронной подписью Заявителя. </w:t>
      </w:r>
    </w:p>
    <w:p w:rsidR="00F74FC1" w:rsidRDefault="002C427C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16.2.2. </w:t>
      </w:r>
      <w:r w:rsidR="00F74FC1" w:rsidRPr="00F74FC1">
        <w:rPr>
          <w:rFonts w:ascii="Times New Roman" w:hAnsi="Times New Roman"/>
          <w:sz w:val="28"/>
          <w:szCs w:val="28"/>
        </w:rPr>
        <w:t>Отправленное Заявление и документы поступают в ЕИСДОП</w:t>
      </w:r>
    </w:p>
    <w:p w:rsidR="009C5602" w:rsidRPr="00F74FC1" w:rsidRDefault="00A37E09" w:rsidP="00172D84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</w:t>
      </w:r>
      <w:r w:rsidR="005155F3">
        <w:rPr>
          <w:rFonts w:ascii="Times New Roman" w:hAnsi="Times New Roman"/>
          <w:sz w:val="28"/>
          <w:szCs w:val="28"/>
        </w:rPr>
        <w:t>.</w:t>
      </w:r>
      <w:r w:rsidR="00172D84">
        <w:rPr>
          <w:rFonts w:ascii="Times New Roman" w:hAnsi="Times New Roman"/>
          <w:sz w:val="28"/>
          <w:szCs w:val="28"/>
        </w:rPr>
        <w:t xml:space="preserve">   </w:t>
      </w:r>
      <w:r w:rsidR="005155F3" w:rsidRPr="005155F3">
        <w:rPr>
          <w:rFonts w:ascii="Times New Roman" w:hAnsi="Times New Roman"/>
          <w:sz w:val="28"/>
          <w:szCs w:val="28"/>
        </w:rPr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:rsidR="00172D84" w:rsidRPr="005D078A" w:rsidRDefault="00E77A33" w:rsidP="005D078A">
      <w:pPr>
        <w:pStyle w:val="20"/>
        <w:jc w:val="center"/>
        <w:rPr>
          <w:rFonts w:ascii="Times New Roman" w:hAnsi="Times New Roman"/>
          <w:i w:val="0"/>
        </w:rPr>
      </w:pPr>
      <w:bookmarkStart w:id="106" w:name="_Toc445806181"/>
      <w:bookmarkStart w:id="107" w:name="_Toc444769882"/>
      <w:bookmarkStart w:id="108" w:name="_Toc445806182"/>
      <w:bookmarkStart w:id="109" w:name="_Toc439151288"/>
      <w:bookmarkStart w:id="110" w:name="_Toc439151366"/>
      <w:bookmarkStart w:id="111" w:name="_Toc439151443"/>
      <w:bookmarkStart w:id="112" w:name="_Toc439151952"/>
      <w:bookmarkStart w:id="113" w:name="_Toc439151290"/>
      <w:bookmarkStart w:id="114" w:name="_Toc439151368"/>
      <w:bookmarkStart w:id="115" w:name="_Toc439151445"/>
      <w:bookmarkStart w:id="116" w:name="_Toc439151954"/>
      <w:bookmarkStart w:id="117" w:name="_Toc439151291"/>
      <w:bookmarkStart w:id="118" w:name="_Toc439151369"/>
      <w:bookmarkStart w:id="119" w:name="_Toc439151446"/>
      <w:bookmarkStart w:id="120" w:name="_Toc439151955"/>
      <w:bookmarkStart w:id="121" w:name="_Toc439151292"/>
      <w:bookmarkStart w:id="122" w:name="_Toc439151370"/>
      <w:bookmarkStart w:id="123" w:name="_Toc439151447"/>
      <w:bookmarkStart w:id="124" w:name="_Toc439151956"/>
      <w:bookmarkStart w:id="125" w:name="_Toc439151293"/>
      <w:bookmarkStart w:id="126" w:name="_Toc439151371"/>
      <w:bookmarkStart w:id="127" w:name="_Toc439151448"/>
      <w:bookmarkStart w:id="128" w:name="_Toc439151957"/>
      <w:bookmarkStart w:id="129" w:name="_Toc439151294"/>
      <w:bookmarkStart w:id="130" w:name="_Toc439151372"/>
      <w:bookmarkStart w:id="131" w:name="_Toc439151449"/>
      <w:bookmarkStart w:id="132" w:name="_Toc439151958"/>
      <w:bookmarkStart w:id="133" w:name="_Toc439151295"/>
      <w:bookmarkStart w:id="134" w:name="_Toc439151373"/>
      <w:bookmarkStart w:id="135" w:name="_Toc439151450"/>
      <w:bookmarkStart w:id="136" w:name="_Toc439151959"/>
      <w:bookmarkStart w:id="137" w:name="_Toc439151299"/>
      <w:bookmarkStart w:id="138" w:name="_Toc439151377"/>
      <w:bookmarkStart w:id="139" w:name="_Toc439151454"/>
      <w:bookmarkStart w:id="140" w:name="_Toc439151963"/>
      <w:bookmarkStart w:id="141" w:name="_Toc438110036"/>
      <w:bookmarkStart w:id="142" w:name="_Toc438376241"/>
      <w:bookmarkStart w:id="143" w:name="_Toc447277423"/>
      <w:bookmarkStart w:id="144" w:name="_Toc487405593"/>
      <w:bookmarkStart w:id="145" w:name="_Toc43797329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>
        <w:rPr>
          <w:rFonts w:ascii="Times New Roman" w:hAnsi="Times New Roman"/>
          <w:i w:val="0"/>
        </w:rPr>
        <w:t>17. С</w:t>
      </w:r>
      <w:r w:rsidR="00DF43FA" w:rsidRPr="00F046AD">
        <w:rPr>
          <w:rFonts w:ascii="Times New Roman" w:hAnsi="Times New Roman"/>
          <w:i w:val="0"/>
        </w:rPr>
        <w:t>пособы получения Заявителем результатов предоставления Услуги</w:t>
      </w:r>
      <w:bookmarkEnd w:id="141"/>
      <w:bookmarkEnd w:id="142"/>
      <w:bookmarkEnd w:id="143"/>
      <w:bookmarkEnd w:id="144"/>
    </w:p>
    <w:p w:rsidR="00561404" w:rsidRPr="00C75305" w:rsidRDefault="00E77A33" w:rsidP="00E77A33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0"/>
        </w:tabs>
        <w:ind w:left="142" w:firstLine="567"/>
        <w:rPr>
          <w:sz w:val="28"/>
          <w:szCs w:val="28"/>
        </w:rPr>
      </w:pPr>
      <w:bookmarkStart w:id="146" w:name="_Toc441945439"/>
      <w:bookmarkStart w:id="147" w:name="_Toc438110037"/>
      <w:bookmarkStart w:id="148" w:name="_Toc438376242"/>
      <w:r w:rsidRPr="00C75305">
        <w:rPr>
          <w:sz w:val="28"/>
          <w:szCs w:val="28"/>
        </w:rPr>
        <w:t xml:space="preserve">17.1. </w:t>
      </w:r>
      <w:r w:rsidR="00561404" w:rsidRPr="00C75305">
        <w:rPr>
          <w:sz w:val="28"/>
          <w:szCs w:val="28"/>
        </w:rPr>
        <w:t xml:space="preserve">Заявитель уведомляется о ходе рассмотрения и готовности результата предоставления </w:t>
      </w:r>
      <w:r w:rsidR="000D0685" w:rsidRPr="00C75305">
        <w:rPr>
          <w:sz w:val="28"/>
          <w:szCs w:val="28"/>
        </w:rPr>
        <w:t>У</w:t>
      </w:r>
      <w:r w:rsidR="00561404" w:rsidRPr="00C75305">
        <w:rPr>
          <w:sz w:val="28"/>
          <w:szCs w:val="28"/>
        </w:rPr>
        <w:t>слуги</w:t>
      </w:r>
      <w:r w:rsidR="009444CC">
        <w:rPr>
          <w:sz w:val="28"/>
          <w:szCs w:val="28"/>
        </w:rPr>
        <w:t xml:space="preserve"> или Работы</w:t>
      </w:r>
      <w:r w:rsidR="00561404" w:rsidRPr="00C75305">
        <w:rPr>
          <w:sz w:val="28"/>
          <w:szCs w:val="28"/>
        </w:rPr>
        <w:t xml:space="preserve"> следующими способами:</w:t>
      </w:r>
    </w:p>
    <w:p w:rsidR="00561404" w:rsidRPr="00C75305" w:rsidRDefault="00E77A33" w:rsidP="00561404">
      <w:pPr>
        <w:pStyle w:val="a2"/>
        <w:numPr>
          <w:ilvl w:val="0"/>
          <w:numId w:val="0"/>
        </w:numPr>
        <w:tabs>
          <w:tab w:val="left" w:pos="567"/>
        </w:tabs>
        <w:ind w:firstLine="709"/>
        <w:rPr>
          <w:sz w:val="28"/>
          <w:szCs w:val="28"/>
        </w:rPr>
      </w:pPr>
      <w:r w:rsidRPr="00C75305">
        <w:rPr>
          <w:sz w:val="28"/>
          <w:szCs w:val="28"/>
        </w:rPr>
        <w:t xml:space="preserve">17.1.1. </w:t>
      </w:r>
      <w:r w:rsidR="00561404" w:rsidRPr="00C75305">
        <w:rPr>
          <w:sz w:val="28"/>
          <w:szCs w:val="28"/>
        </w:rPr>
        <w:t>Через личный кабинет на РПГУ;</w:t>
      </w:r>
    </w:p>
    <w:p w:rsidR="00561404" w:rsidRPr="00C75305" w:rsidRDefault="00E77A33" w:rsidP="00561404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C75305">
        <w:rPr>
          <w:sz w:val="28"/>
          <w:szCs w:val="28"/>
        </w:rPr>
        <w:t xml:space="preserve">17.1.2. </w:t>
      </w:r>
      <w:r w:rsidR="00561404" w:rsidRPr="00C75305">
        <w:rPr>
          <w:sz w:val="28"/>
          <w:szCs w:val="28"/>
        </w:rPr>
        <w:t>По электронной почте.</w:t>
      </w:r>
    </w:p>
    <w:p w:rsidR="00561404" w:rsidRPr="00C75305" w:rsidRDefault="00E77A33" w:rsidP="00172D84">
      <w:pPr>
        <w:pStyle w:val="a2"/>
        <w:numPr>
          <w:ilvl w:val="0"/>
          <w:numId w:val="0"/>
        </w:numPr>
        <w:tabs>
          <w:tab w:val="left" w:pos="851"/>
        </w:tabs>
        <w:ind w:firstLine="709"/>
        <w:jc w:val="left"/>
        <w:rPr>
          <w:sz w:val="28"/>
          <w:szCs w:val="28"/>
        </w:rPr>
      </w:pPr>
      <w:r w:rsidRPr="00C75305">
        <w:rPr>
          <w:sz w:val="28"/>
          <w:szCs w:val="28"/>
        </w:rPr>
        <w:t>17.1.3</w:t>
      </w:r>
      <w:r w:rsidRPr="00F81233">
        <w:rPr>
          <w:sz w:val="28"/>
          <w:szCs w:val="28"/>
        </w:rPr>
        <w:t>.</w:t>
      </w:r>
      <w:r w:rsidR="00172D84">
        <w:rPr>
          <w:sz w:val="28"/>
          <w:szCs w:val="28"/>
        </w:rPr>
        <w:t xml:space="preserve"> </w:t>
      </w:r>
      <w:r w:rsidR="00561404" w:rsidRPr="00F81233">
        <w:rPr>
          <w:sz w:val="28"/>
          <w:szCs w:val="28"/>
        </w:rPr>
        <w:t xml:space="preserve">Заявитель может самостоятельно получить информацию о готовности результата предоставления </w:t>
      </w:r>
      <w:r w:rsidR="000D0685" w:rsidRPr="00F81233">
        <w:rPr>
          <w:sz w:val="28"/>
          <w:szCs w:val="28"/>
        </w:rPr>
        <w:t>У</w:t>
      </w:r>
      <w:r w:rsidR="00561404" w:rsidRPr="00F81233">
        <w:rPr>
          <w:sz w:val="28"/>
          <w:szCs w:val="28"/>
        </w:rPr>
        <w:t>слуги по телефону «горячей линии» 8-800-550-50-30, или посредством сервиса РПГУ «Узнать статус Заявления».</w:t>
      </w:r>
    </w:p>
    <w:p w:rsidR="000F2328" w:rsidRPr="00C75305" w:rsidRDefault="00DB7FC3" w:rsidP="00172D84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851"/>
        </w:tabs>
        <w:ind w:left="710"/>
        <w:jc w:val="left"/>
        <w:rPr>
          <w:sz w:val="28"/>
          <w:szCs w:val="28"/>
        </w:rPr>
      </w:pPr>
      <w:r w:rsidRPr="00C75305">
        <w:rPr>
          <w:sz w:val="28"/>
          <w:szCs w:val="28"/>
        </w:rPr>
        <w:t xml:space="preserve">17.2. </w:t>
      </w:r>
      <w:r w:rsidR="00172D84">
        <w:rPr>
          <w:sz w:val="28"/>
          <w:szCs w:val="28"/>
        </w:rPr>
        <w:t xml:space="preserve">   </w:t>
      </w:r>
      <w:r w:rsidR="00561404" w:rsidRPr="00C75305">
        <w:rPr>
          <w:sz w:val="28"/>
          <w:szCs w:val="28"/>
        </w:rPr>
        <w:t xml:space="preserve">Результат предоставления </w:t>
      </w:r>
      <w:r w:rsidR="000D0685" w:rsidRPr="00C75305">
        <w:rPr>
          <w:sz w:val="28"/>
          <w:szCs w:val="28"/>
        </w:rPr>
        <w:t>У</w:t>
      </w:r>
      <w:r w:rsidR="00561404" w:rsidRPr="00C75305">
        <w:rPr>
          <w:sz w:val="28"/>
          <w:szCs w:val="28"/>
        </w:rPr>
        <w:t>слуги</w:t>
      </w:r>
      <w:r w:rsidR="00172D84">
        <w:rPr>
          <w:sz w:val="28"/>
          <w:szCs w:val="28"/>
        </w:rPr>
        <w:t xml:space="preserve"> </w:t>
      </w:r>
      <w:r w:rsidR="00561404" w:rsidRPr="00C75305">
        <w:rPr>
          <w:sz w:val="28"/>
          <w:szCs w:val="28"/>
        </w:rPr>
        <w:t>может быть получен следующими способами:</w:t>
      </w:r>
    </w:p>
    <w:p w:rsidR="000F2328" w:rsidRDefault="000F2328" w:rsidP="00172D84">
      <w:pPr>
        <w:pStyle w:val="a2"/>
        <w:numPr>
          <w:ilvl w:val="0"/>
          <w:numId w:val="0"/>
        </w:numPr>
        <w:tabs>
          <w:tab w:val="left" w:pos="851"/>
        </w:tabs>
        <w:ind w:firstLine="709"/>
        <w:jc w:val="left"/>
        <w:rPr>
          <w:sz w:val="28"/>
          <w:szCs w:val="28"/>
          <w:highlight w:val="green"/>
        </w:rPr>
      </w:pPr>
      <w:r w:rsidRPr="000F2328">
        <w:rPr>
          <w:sz w:val="28"/>
          <w:szCs w:val="28"/>
        </w:rPr>
        <w:t xml:space="preserve">17.2.1. </w:t>
      </w:r>
      <w:r w:rsidR="005155F3" w:rsidRPr="005155F3">
        <w:rPr>
          <w:sz w:val="28"/>
          <w:szCs w:val="28"/>
        </w:rPr>
        <w:t>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 ЕСИА</w:t>
      </w:r>
      <w:r w:rsidR="005155F3">
        <w:rPr>
          <w:sz w:val="28"/>
          <w:szCs w:val="28"/>
        </w:rPr>
        <w:t>.</w:t>
      </w:r>
      <w:r w:rsidRPr="000F2328">
        <w:rPr>
          <w:sz w:val="28"/>
          <w:szCs w:val="28"/>
        </w:rPr>
        <w:t>;</w:t>
      </w:r>
    </w:p>
    <w:p w:rsidR="005155F3" w:rsidRDefault="000F2328" w:rsidP="00561404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C75305">
        <w:rPr>
          <w:sz w:val="28"/>
          <w:szCs w:val="28"/>
        </w:rPr>
        <w:t xml:space="preserve">17.2.2. </w:t>
      </w:r>
      <w:r w:rsidR="005155F3" w:rsidRPr="005155F3">
        <w:rPr>
          <w:sz w:val="28"/>
          <w:szCs w:val="28"/>
        </w:rPr>
        <w:t>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</w:t>
      </w:r>
      <w:r w:rsidR="005155F3">
        <w:rPr>
          <w:sz w:val="28"/>
          <w:szCs w:val="28"/>
        </w:rPr>
        <w:t>.</w:t>
      </w:r>
    </w:p>
    <w:p w:rsidR="004509E5" w:rsidRPr="00561404" w:rsidRDefault="00B86B88" w:rsidP="00172D84">
      <w:pPr>
        <w:pStyle w:val="113"/>
        <w:spacing w:line="240" w:lineRule="auto"/>
        <w:ind w:firstLine="709"/>
        <w:rPr>
          <w:rStyle w:val="21"/>
          <w:rFonts w:ascii="Times New Roman" w:eastAsia="Calibri" w:hAnsi="Times New Roman"/>
          <w:color w:val="auto"/>
          <w:sz w:val="28"/>
          <w:szCs w:val="28"/>
        </w:rPr>
      </w:pPr>
      <w:r>
        <w:t xml:space="preserve">17.3. </w:t>
      </w:r>
      <w:r w:rsidR="005155F3" w:rsidRPr="005155F3">
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</w:t>
      </w:r>
      <w:bookmarkEnd w:id="146"/>
    </w:p>
    <w:p w:rsidR="00172D84" w:rsidRPr="005D078A" w:rsidRDefault="00DB7FC3" w:rsidP="005D078A">
      <w:pPr>
        <w:pStyle w:val="20"/>
        <w:ind w:left="2062"/>
        <w:rPr>
          <w:rFonts w:ascii="Times New Roman" w:hAnsi="Times New Roman"/>
          <w:i w:val="0"/>
        </w:rPr>
      </w:pPr>
      <w:bookmarkStart w:id="149" w:name="_Toc439151302"/>
      <w:bookmarkStart w:id="150" w:name="_Toc439151380"/>
      <w:bookmarkStart w:id="151" w:name="_Toc439151457"/>
      <w:bookmarkStart w:id="152" w:name="_Toc439151966"/>
      <w:bookmarkStart w:id="153" w:name="_Toc437973296"/>
      <w:bookmarkStart w:id="154" w:name="_Toc438110038"/>
      <w:bookmarkStart w:id="155" w:name="_Toc438376243"/>
      <w:bookmarkStart w:id="156" w:name="_Toc447277425"/>
      <w:bookmarkStart w:id="157" w:name="_Toc487405594"/>
      <w:bookmarkEnd w:id="145"/>
      <w:bookmarkEnd w:id="147"/>
      <w:bookmarkEnd w:id="148"/>
      <w:bookmarkEnd w:id="149"/>
      <w:bookmarkEnd w:id="150"/>
      <w:bookmarkEnd w:id="151"/>
      <w:bookmarkEnd w:id="152"/>
      <w:r>
        <w:rPr>
          <w:rFonts w:ascii="Times New Roman" w:hAnsi="Times New Roman"/>
          <w:i w:val="0"/>
        </w:rPr>
        <w:lastRenderedPageBreak/>
        <w:t xml:space="preserve">18. </w:t>
      </w:r>
      <w:r w:rsidR="00DF43FA" w:rsidRPr="005620BB">
        <w:rPr>
          <w:rFonts w:ascii="Times New Roman" w:hAnsi="Times New Roman"/>
          <w:i w:val="0"/>
        </w:rPr>
        <w:t>Максимальный срок ожидания в очереди</w:t>
      </w:r>
      <w:bookmarkEnd w:id="153"/>
      <w:bookmarkEnd w:id="154"/>
      <w:bookmarkEnd w:id="155"/>
      <w:bookmarkEnd w:id="156"/>
      <w:bookmarkEnd w:id="157"/>
    </w:p>
    <w:p w:rsidR="009B430D" w:rsidRPr="00F81233" w:rsidRDefault="00DB7FC3" w:rsidP="00DB7FC3">
      <w:pPr>
        <w:pStyle w:val="2-"/>
        <w:tabs>
          <w:tab w:val="left" w:pos="0"/>
        </w:tabs>
        <w:spacing w:before="120" w:after="120" w:line="276" w:lineRule="auto"/>
        <w:ind w:left="-142" w:firstLine="851"/>
        <w:jc w:val="both"/>
        <w:rPr>
          <w:b w:val="0"/>
          <w:i w:val="0"/>
          <w:color w:val="000000" w:themeColor="text1"/>
          <w:sz w:val="27"/>
          <w:szCs w:val="27"/>
        </w:rPr>
      </w:pPr>
      <w:bookmarkStart w:id="158" w:name="_Toc487405595"/>
      <w:r>
        <w:rPr>
          <w:b w:val="0"/>
          <w:i w:val="0"/>
        </w:rPr>
        <w:t xml:space="preserve">18.1. </w:t>
      </w:r>
      <w:r w:rsidR="009B430D" w:rsidRPr="00F81233">
        <w:rPr>
          <w:b w:val="0"/>
          <w:i w:val="0"/>
        </w:rPr>
        <w:t>Максимальный срок ожидания в очереди при личной подаче Заявления и при получении результата предоставления Услуги</w:t>
      </w:r>
      <w:r w:rsidR="00172D84">
        <w:rPr>
          <w:b w:val="0"/>
          <w:i w:val="0"/>
        </w:rPr>
        <w:t xml:space="preserve"> </w:t>
      </w:r>
      <w:r w:rsidR="009B430D" w:rsidRPr="00F81233">
        <w:rPr>
          <w:b w:val="0"/>
          <w:i w:val="0"/>
        </w:rPr>
        <w:t>не должен превышать 15 минут.</w:t>
      </w:r>
      <w:bookmarkEnd w:id="158"/>
    </w:p>
    <w:p w:rsidR="0057433B" w:rsidRPr="00F81233" w:rsidRDefault="0057433B" w:rsidP="00D75784">
      <w:pPr>
        <w:pStyle w:val="113"/>
        <w:spacing w:line="240" w:lineRule="auto"/>
        <w:ind w:left="709" w:firstLine="709"/>
      </w:pPr>
    </w:p>
    <w:p w:rsidR="00540148" w:rsidRPr="00F81233" w:rsidRDefault="00DB7FC3" w:rsidP="00DB7FC3">
      <w:pPr>
        <w:pStyle w:val="20"/>
        <w:ind w:left="2062"/>
        <w:jc w:val="center"/>
        <w:rPr>
          <w:rFonts w:ascii="Times New Roman" w:hAnsi="Times New Roman"/>
          <w:i w:val="0"/>
        </w:rPr>
      </w:pPr>
      <w:bookmarkStart w:id="159" w:name="_Toc437973297"/>
      <w:bookmarkStart w:id="160" w:name="_Toc438110039"/>
      <w:bookmarkStart w:id="161" w:name="_Toc438376244"/>
      <w:bookmarkStart w:id="162" w:name="_Toc447277426"/>
      <w:bookmarkStart w:id="163" w:name="_Toc487405596"/>
      <w:r w:rsidRPr="00F81233">
        <w:rPr>
          <w:rFonts w:ascii="Times New Roman" w:hAnsi="Times New Roman"/>
          <w:i w:val="0"/>
        </w:rPr>
        <w:t xml:space="preserve">19. </w:t>
      </w:r>
      <w:r w:rsidR="00DF43FA" w:rsidRPr="00F81233">
        <w:rPr>
          <w:rFonts w:ascii="Times New Roman" w:hAnsi="Times New Roman"/>
          <w:i w:val="0"/>
        </w:rPr>
        <w:t>Требования к помещениям, в которых предоставляется Услуга</w:t>
      </w:r>
      <w:bookmarkEnd w:id="159"/>
      <w:bookmarkEnd w:id="160"/>
      <w:bookmarkEnd w:id="161"/>
      <w:bookmarkEnd w:id="162"/>
      <w:bookmarkEnd w:id="163"/>
    </w:p>
    <w:p w:rsidR="00540148" w:rsidRPr="001A0874" w:rsidRDefault="00F20565" w:rsidP="00F20565">
      <w:pPr>
        <w:pStyle w:val="113"/>
        <w:spacing w:line="240" w:lineRule="auto"/>
        <w:ind w:firstLine="708"/>
      </w:pPr>
      <w:r w:rsidRPr="00F81233">
        <w:t xml:space="preserve">19.1. </w:t>
      </w:r>
      <w:r w:rsidR="00DF43FA" w:rsidRPr="00F81233">
        <w:t>Требования к помещениям, в которых предоставляет</w:t>
      </w:r>
      <w:r w:rsidR="000E1FD0" w:rsidRPr="00F81233">
        <w:t>ся</w:t>
      </w:r>
      <w:r w:rsidR="00DF43FA" w:rsidRPr="00F81233">
        <w:t xml:space="preserve"> Услуга, приведены в </w:t>
      </w:r>
      <w:hyperlink w:anchor="_Приложение_№_6." w:history="1">
        <w:r w:rsidR="00DF43FA" w:rsidRPr="00F81233">
          <w:rPr>
            <w:rStyle w:val="a7"/>
            <w:color w:val="auto"/>
            <w:u w:val="none"/>
          </w:rPr>
          <w:t xml:space="preserve">Приложении </w:t>
        </w:r>
      </w:hyperlink>
      <w:r w:rsidR="00F226E0">
        <w:rPr>
          <w:rStyle w:val="a7"/>
          <w:color w:val="auto"/>
          <w:u w:val="none"/>
        </w:rPr>
        <w:t>13</w:t>
      </w:r>
      <w:r w:rsidR="00172D84">
        <w:rPr>
          <w:rStyle w:val="a7"/>
          <w:color w:val="auto"/>
          <w:u w:val="none"/>
        </w:rPr>
        <w:t xml:space="preserve"> </w:t>
      </w:r>
      <w:r w:rsidR="00DF43FA" w:rsidRPr="00F81233">
        <w:t xml:space="preserve">к </w:t>
      </w:r>
      <w:r w:rsidR="00683895" w:rsidRPr="00F81233">
        <w:t xml:space="preserve">настоящему </w:t>
      </w:r>
      <w:r w:rsidR="00B7323F" w:rsidRPr="00F81233">
        <w:t>Административному р</w:t>
      </w:r>
      <w:r w:rsidR="00DF43FA" w:rsidRPr="00F81233">
        <w:t>егламенту</w:t>
      </w:r>
      <w:r w:rsidR="00540148" w:rsidRPr="00F81233">
        <w:t>.</w:t>
      </w:r>
    </w:p>
    <w:p w:rsidR="004509E5" w:rsidRPr="001A0874" w:rsidRDefault="004509E5" w:rsidP="00D75784">
      <w:pPr>
        <w:pStyle w:val="113"/>
        <w:spacing w:line="240" w:lineRule="auto"/>
        <w:ind w:left="709" w:firstLine="709"/>
      </w:pPr>
    </w:p>
    <w:p w:rsidR="00540148" w:rsidRPr="00871223" w:rsidRDefault="00871223" w:rsidP="00871223">
      <w:pPr>
        <w:pStyle w:val="20"/>
        <w:ind w:left="2062"/>
        <w:rPr>
          <w:rFonts w:ascii="Times New Roman" w:hAnsi="Times New Roman"/>
          <w:i w:val="0"/>
        </w:rPr>
      </w:pPr>
      <w:bookmarkStart w:id="164" w:name="_Toc437973298"/>
      <w:bookmarkStart w:id="165" w:name="_Toc438110040"/>
      <w:bookmarkStart w:id="166" w:name="_Toc438376245"/>
      <w:bookmarkStart w:id="167" w:name="_Toc447277427"/>
      <w:bookmarkStart w:id="168" w:name="_Toc487405597"/>
      <w:r>
        <w:rPr>
          <w:rFonts w:ascii="Times New Roman" w:hAnsi="Times New Roman"/>
          <w:i w:val="0"/>
        </w:rPr>
        <w:t xml:space="preserve">20. </w:t>
      </w:r>
      <w:r w:rsidR="00540148" w:rsidRPr="00871223">
        <w:rPr>
          <w:rFonts w:ascii="Times New Roman" w:hAnsi="Times New Roman"/>
          <w:i w:val="0"/>
        </w:rPr>
        <w:t>Показатели доступности и качества Услуги</w:t>
      </w:r>
      <w:bookmarkEnd w:id="164"/>
      <w:bookmarkEnd w:id="165"/>
      <w:bookmarkEnd w:id="166"/>
      <w:bookmarkEnd w:id="167"/>
      <w:bookmarkEnd w:id="168"/>
    </w:p>
    <w:p w:rsidR="009B430D" w:rsidRPr="00F81233" w:rsidRDefault="00871223" w:rsidP="00871223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20.1. </w:t>
      </w:r>
      <w:r w:rsidR="009B430D" w:rsidRPr="00F81233">
        <w:rPr>
          <w:rFonts w:ascii="Times New Roman" w:hAnsi="Times New Roman"/>
          <w:sz w:val="28"/>
          <w:szCs w:val="28"/>
        </w:rPr>
        <w:t>Показатели доступности и качества Услуги</w:t>
      </w:r>
      <w:r w:rsidR="00172D84">
        <w:rPr>
          <w:rFonts w:ascii="Times New Roman" w:hAnsi="Times New Roman"/>
          <w:sz w:val="28"/>
          <w:szCs w:val="28"/>
        </w:rPr>
        <w:t xml:space="preserve"> </w:t>
      </w:r>
      <w:r w:rsidR="009B430D" w:rsidRPr="00F81233">
        <w:rPr>
          <w:rFonts w:ascii="Times New Roman" w:hAnsi="Times New Roman"/>
          <w:sz w:val="28"/>
          <w:szCs w:val="28"/>
        </w:rPr>
        <w:t xml:space="preserve">приведены в Приложении </w:t>
      </w:r>
      <w:r w:rsidR="00F226E0">
        <w:rPr>
          <w:rFonts w:ascii="Times New Roman" w:hAnsi="Times New Roman"/>
          <w:sz w:val="28"/>
          <w:szCs w:val="28"/>
        </w:rPr>
        <w:t>14</w:t>
      </w:r>
      <w:r w:rsidR="009B430D" w:rsidRPr="00F81233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9B430D" w:rsidRPr="00871223" w:rsidRDefault="00871223" w:rsidP="008712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233">
        <w:rPr>
          <w:rFonts w:ascii="Times New Roman" w:hAnsi="Times New Roman"/>
          <w:sz w:val="28"/>
          <w:szCs w:val="28"/>
        </w:rPr>
        <w:t xml:space="preserve">20.2. </w:t>
      </w:r>
      <w:r w:rsidR="009B430D" w:rsidRPr="00F81233">
        <w:rPr>
          <w:rFonts w:ascii="Times New Roman" w:hAnsi="Times New Roman"/>
          <w:sz w:val="28"/>
          <w:szCs w:val="28"/>
        </w:rPr>
        <w:t xml:space="preserve">Требования к обеспечению доступности </w:t>
      </w:r>
      <w:r w:rsidRPr="00F81233">
        <w:rPr>
          <w:rFonts w:ascii="Times New Roman" w:hAnsi="Times New Roman"/>
          <w:sz w:val="28"/>
          <w:szCs w:val="28"/>
        </w:rPr>
        <w:t>У</w:t>
      </w:r>
      <w:r w:rsidR="009B430D" w:rsidRPr="00F81233">
        <w:rPr>
          <w:rFonts w:ascii="Times New Roman" w:hAnsi="Times New Roman"/>
          <w:sz w:val="28"/>
          <w:szCs w:val="28"/>
        </w:rPr>
        <w:t xml:space="preserve">слуги для лиц с ограниченными возможностями здоровья приведены в Приложении </w:t>
      </w:r>
      <w:r w:rsidR="00F226E0">
        <w:rPr>
          <w:rFonts w:ascii="Times New Roman" w:hAnsi="Times New Roman"/>
          <w:sz w:val="28"/>
          <w:szCs w:val="28"/>
        </w:rPr>
        <w:t>15</w:t>
      </w:r>
      <w:r w:rsidR="00172D84">
        <w:rPr>
          <w:rFonts w:ascii="Times New Roman" w:hAnsi="Times New Roman"/>
          <w:sz w:val="28"/>
          <w:szCs w:val="28"/>
        </w:rPr>
        <w:t xml:space="preserve"> </w:t>
      </w:r>
      <w:r w:rsidR="009B430D" w:rsidRPr="00F81233">
        <w:rPr>
          <w:rFonts w:ascii="Times New Roman" w:hAnsi="Times New Roman"/>
          <w:sz w:val="28"/>
          <w:szCs w:val="28"/>
        </w:rPr>
        <w:t>к настоящему Административному</w:t>
      </w:r>
      <w:r w:rsidR="009B430D" w:rsidRPr="00871223">
        <w:rPr>
          <w:rFonts w:ascii="Times New Roman" w:hAnsi="Times New Roman"/>
          <w:sz w:val="28"/>
          <w:szCs w:val="28"/>
        </w:rPr>
        <w:t xml:space="preserve"> регламенту.</w:t>
      </w:r>
    </w:p>
    <w:p w:rsidR="004509E5" w:rsidRPr="002A5924" w:rsidRDefault="004509E5" w:rsidP="00D75784">
      <w:pPr>
        <w:pStyle w:val="113"/>
        <w:spacing w:line="240" w:lineRule="auto"/>
        <w:ind w:left="709" w:firstLine="709"/>
      </w:pPr>
    </w:p>
    <w:p w:rsidR="00540148" w:rsidRPr="005F53F8" w:rsidRDefault="005F53F8" w:rsidP="00172D84">
      <w:pPr>
        <w:pStyle w:val="20"/>
        <w:ind w:left="2062"/>
        <w:rPr>
          <w:rFonts w:ascii="Times New Roman" w:hAnsi="Times New Roman"/>
          <w:i w:val="0"/>
        </w:rPr>
      </w:pPr>
      <w:bookmarkStart w:id="169" w:name="_Toc437973299"/>
      <w:bookmarkStart w:id="170" w:name="_Toc438110041"/>
      <w:bookmarkStart w:id="171" w:name="_Toc438376246"/>
      <w:bookmarkStart w:id="172" w:name="_Toc447277428"/>
      <w:bookmarkStart w:id="173" w:name="_Toc487405598"/>
      <w:r>
        <w:rPr>
          <w:rFonts w:ascii="Times New Roman" w:hAnsi="Times New Roman"/>
          <w:i w:val="0"/>
        </w:rPr>
        <w:t xml:space="preserve">21. </w:t>
      </w:r>
      <w:r w:rsidR="00540148" w:rsidRPr="005F53F8">
        <w:rPr>
          <w:rFonts w:ascii="Times New Roman" w:hAnsi="Times New Roman"/>
          <w:i w:val="0"/>
        </w:rPr>
        <w:t xml:space="preserve">Требования </w:t>
      </w:r>
      <w:r w:rsidR="00B31743" w:rsidRPr="005F53F8">
        <w:rPr>
          <w:rFonts w:ascii="Times New Roman" w:hAnsi="Times New Roman"/>
          <w:i w:val="0"/>
        </w:rPr>
        <w:t xml:space="preserve">к </w:t>
      </w:r>
      <w:r w:rsidR="00540148" w:rsidRPr="005F53F8">
        <w:rPr>
          <w:rFonts w:ascii="Times New Roman" w:hAnsi="Times New Roman"/>
          <w:i w:val="0"/>
        </w:rPr>
        <w:t xml:space="preserve">организации предоставления Услуги </w:t>
      </w:r>
      <w:r w:rsidR="00766DC6" w:rsidRPr="005F53F8">
        <w:rPr>
          <w:rFonts w:ascii="Times New Roman" w:hAnsi="Times New Roman"/>
          <w:i w:val="0"/>
        </w:rPr>
        <w:br/>
      </w:r>
      <w:r w:rsidR="00172D84">
        <w:rPr>
          <w:rFonts w:ascii="Times New Roman" w:hAnsi="Times New Roman"/>
          <w:i w:val="0"/>
        </w:rPr>
        <w:t xml:space="preserve">                                  </w:t>
      </w:r>
      <w:r w:rsidR="00540148" w:rsidRPr="005F53F8">
        <w:rPr>
          <w:rFonts w:ascii="Times New Roman" w:hAnsi="Times New Roman"/>
          <w:i w:val="0"/>
        </w:rPr>
        <w:t>в электронной форме</w:t>
      </w:r>
      <w:bookmarkEnd w:id="169"/>
      <w:bookmarkEnd w:id="170"/>
      <w:bookmarkEnd w:id="171"/>
      <w:bookmarkEnd w:id="172"/>
      <w:bookmarkEnd w:id="173"/>
    </w:p>
    <w:p w:rsidR="006F3156" w:rsidRPr="00F81233" w:rsidRDefault="005F53F8" w:rsidP="00B5006D">
      <w:pPr>
        <w:pStyle w:val="aff1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bookmarkStart w:id="174" w:name="_Ref437560670"/>
      <w:r w:rsidRPr="00F81233">
        <w:rPr>
          <w:rFonts w:ascii="Times New Roman" w:hAnsi="Times New Roman"/>
          <w:sz w:val="28"/>
          <w:szCs w:val="28"/>
        </w:rPr>
        <w:t xml:space="preserve">21.1. </w:t>
      </w:r>
      <w:r w:rsidR="0006648B" w:rsidRPr="00F81233">
        <w:rPr>
          <w:rFonts w:ascii="Times New Roman" w:hAnsi="Times New Roman"/>
          <w:sz w:val="28"/>
          <w:szCs w:val="28"/>
        </w:rPr>
        <w:t xml:space="preserve">В электронной форме документы, указанные в пункте </w:t>
      </w:r>
      <w:r w:rsidR="001026CD" w:rsidRPr="00F81233">
        <w:rPr>
          <w:rFonts w:ascii="Times New Roman" w:hAnsi="Times New Roman"/>
          <w:sz w:val="28"/>
          <w:szCs w:val="28"/>
        </w:rPr>
        <w:t>10</w:t>
      </w:r>
      <w:r w:rsidR="0045490E" w:rsidRPr="00F81233">
        <w:rPr>
          <w:rFonts w:ascii="Times New Roman" w:hAnsi="Times New Roman"/>
          <w:sz w:val="28"/>
          <w:szCs w:val="28"/>
        </w:rPr>
        <w:t>.1.</w:t>
      </w:r>
      <w:r w:rsidR="00172D84">
        <w:rPr>
          <w:rFonts w:ascii="Times New Roman" w:hAnsi="Times New Roman"/>
          <w:sz w:val="28"/>
          <w:szCs w:val="28"/>
        </w:rPr>
        <w:t xml:space="preserve"> </w:t>
      </w:r>
      <w:r w:rsidR="008D2ADC" w:rsidRPr="00F81233">
        <w:rPr>
          <w:rFonts w:ascii="Times New Roman" w:hAnsi="Times New Roman"/>
          <w:sz w:val="28"/>
          <w:szCs w:val="28"/>
        </w:rPr>
        <w:t xml:space="preserve">и Приложении </w:t>
      </w:r>
      <w:r w:rsidR="00F226E0">
        <w:rPr>
          <w:rFonts w:ascii="Times New Roman" w:hAnsi="Times New Roman"/>
          <w:sz w:val="28"/>
          <w:szCs w:val="28"/>
        </w:rPr>
        <w:t>8</w:t>
      </w:r>
      <w:r w:rsidR="00172D84">
        <w:rPr>
          <w:rFonts w:ascii="Times New Roman" w:hAnsi="Times New Roman"/>
          <w:sz w:val="28"/>
          <w:szCs w:val="28"/>
        </w:rPr>
        <w:t xml:space="preserve"> </w:t>
      </w:r>
      <w:r w:rsidR="0018654A" w:rsidRPr="00F81233">
        <w:rPr>
          <w:rFonts w:ascii="Times New Roman" w:hAnsi="Times New Roman"/>
          <w:sz w:val="28"/>
          <w:szCs w:val="28"/>
        </w:rPr>
        <w:t xml:space="preserve">настоящего </w:t>
      </w:r>
      <w:r w:rsidR="00B7323F" w:rsidRPr="00F81233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06648B" w:rsidRPr="00F81233">
        <w:rPr>
          <w:rFonts w:ascii="Times New Roman" w:hAnsi="Times New Roman"/>
          <w:sz w:val="28"/>
          <w:szCs w:val="28"/>
        </w:rPr>
        <w:t>, подаются посредством РПГУ.</w:t>
      </w:r>
    </w:p>
    <w:p w:rsidR="008D2ADC" w:rsidRPr="00F81233" w:rsidRDefault="005F53F8" w:rsidP="00B5006D">
      <w:pPr>
        <w:pStyle w:val="113"/>
        <w:ind w:firstLine="708"/>
      </w:pPr>
      <w:r w:rsidRPr="00F81233">
        <w:t xml:space="preserve">21.2. </w:t>
      </w:r>
      <w:r w:rsidR="008D2ADC" w:rsidRPr="00F81233">
        <w:t xml:space="preserve">При подаче документы, указанные в пункте 10.1. и Приложении </w:t>
      </w:r>
      <w:r w:rsidR="00F226E0">
        <w:t>8</w:t>
      </w:r>
      <w:r w:rsidR="00172D84">
        <w:t xml:space="preserve"> </w:t>
      </w:r>
      <w:r w:rsidR="008D2ADC" w:rsidRPr="00F81233">
        <w:t xml:space="preserve">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8D2ADC" w:rsidRPr="00B5006D" w:rsidRDefault="005F53F8" w:rsidP="00B5006D">
      <w:pPr>
        <w:pStyle w:val="113"/>
        <w:ind w:firstLine="708"/>
      </w:pPr>
      <w:r w:rsidRPr="00F81233">
        <w:t xml:space="preserve">21.3. </w:t>
      </w:r>
      <w:r w:rsidR="008D2ADC" w:rsidRPr="00F81233">
        <w:t>Все документы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</w:t>
      </w:r>
    </w:p>
    <w:p w:rsidR="006F3156" w:rsidRDefault="005F53F8" w:rsidP="00B5006D">
      <w:pPr>
        <w:pStyle w:val="113"/>
        <w:spacing w:line="240" w:lineRule="auto"/>
        <w:ind w:firstLine="708"/>
      </w:pPr>
      <w:r w:rsidRPr="00B5006D">
        <w:t xml:space="preserve">21.4. </w:t>
      </w:r>
      <w:r w:rsidR="0006648B" w:rsidRPr="00B5006D"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:rsidR="00B5006D" w:rsidRPr="00B5006D" w:rsidRDefault="00B5006D" w:rsidP="00B5006D">
      <w:pPr>
        <w:pStyle w:val="113"/>
        <w:spacing w:line="240" w:lineRule="auto"/>
        <w:ind w:firstLine="708"/>
      </w:pPr>
    </w:p>
    <w:p w:rsidR="00B5006D" w:rsidRPr="00C83C60" w:rsidRDefault="005A7767" w:rsidP="005A7767">
      <w:pPr>
        <w:autoSpaceDE w:val="0"/>
        <w:autoSpaceDN w:val="0"/>
        <w:adjustRightInd w:val="0"/>
        <w:spacing w:before="360" w:after="24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75" w:name="_Toc437973300"/>
      <w:bookmarkStart w:id="176" w:name="_Toc438110042"/>
      <w:bookmarkStart w:id="177" w:name="_Toc438376247"/>
      <w:bookmarkStart w:id="178" w:name="_Toc473507602"/>
      <w:bookmarkStart w:id="179" w:name="_Toc486277671"/>
      <w:bookmarkStart w:id="180" w:name="_Toc487405599"/>
      <w:bookmarkStart w:id="181" w:name="_Toc447277429"/>
      <w:bookmarkEnd w:id="174"/>
      <w:r w:rsidRPr="00C83C60">
        <w:rPr>
          <w:rFonts w:ascii="Times New Roman" w:hAnsi="Times New Roman"/>
          <w:b/>
          <w:sz w:val="28"/>
          <w:szCs w:val="28"/>
        </w:rPr>
        <w:t xml:space="preserve">22. </w:t>
      </w:r>
      <w:r w:rsidR="00B5006D" w:rsidRPr="00C83C60">
        <w:rPr>
          <w:rFonts w:ascii="Times New Roman" w:hAnsi="Times New Roman"/>
          <w:b/>
          <w:sz w:val="28"/>
          <w:szCs w:val="28"/>
        </w:rPr>
        <w:t xml:space="preserve">Требования к организации предоставления </w:t>
      </w:r>
      <w:r w:rsidR="00E32FDE" w:rsidRPr="00C83C60">
        <w:rPr>
          <w:rFonts w:ascii="Times New Roman" w:hAnsi="Times New Roman"/>
          <w:b/>
          <w:sz w:val="28"/>
          <w:szCs w:val="28"/>
        </w:rPr>
        <w:t>У</w:t>
      </w:r>
      <w:r w:rsidR="00B5006D" w:rsidRPr="00C83C60">
        <w:rPr>
          <w:rFonts w:ascii="Times New Roman" w:hAnsi="Times New Roman"/>
          <w:b/>
          <w:sz w:val="28"/>
          <w:szCs w:val="28"/>
        </w:rPr>
        <w:t>слуги в МФЦ</w:t>
      </w:r>
      <w:bookmarkEnd w:id="175"/>
      <w:bookmarkEnd w:id="176"/>
      <w:bookmarkEnd w:id="177"/>
      <w:bookmarkEnd w:id="178"/>
      <w:bookmarkEnd w:id="179"/>
      <w:bookmarkEnd w:id="180"/>
    </w:p>
    <w:bookmarkEnd w:id="181"/>
    <w:p w:rsidR="00B31D19" w:rsidRPr="00C83C60" w:rsidRDefault="00B31D19" w:rsidP="00B31D19">
      <w:pPr>
        <w:numPr>
          <w:ilvl w:val="1"/>
          <w:numId w:val="0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C83C60">
        <w:rPr>
          <w:rFonts w:ascii="Times New Roman" w:hAnsi="Times New Roman"/>
          <w:sz w:val="28"/>
          <w:szCs w:val="28"/>
        </w:rPr>
        <w:lastRenderedPageBreak/>
        <w:t>22.</w:t>
      </w:r>
      <w:r w:rsidR="00C83C60">
        <w:rPr>
          <w:rFonts w:ascii="Times New Roman" w:hAnsi="Times New Roman"/>
          <w:sz w:val="28"/>
          <w:szCs w:val="28"/>
        </w:rPr>
        <w:t>1</w:t>
      </w:r>
      <w:r w:rsidRPr="00C83C60">
        <w:rPr>
          <w:rFonts w:ascii="Times New Roman" w:hAnsi="Times New Roman"/>
          <w:sz w:val="28"/>
          <w:szCs w:val="28"/>
        </w:rPr>
        <w:t>. Обеспечение бесплатного доступа Заяви</w:t>
      </w:r>
      <w:r w:rsidR="00F81233" w:rsidRPr="00C83C60">
        <w:rPr>
          <w:rFonts w:ascii="Times New Roman" w:hAnsi="Times New Roman"/>
          <w:sz w:val="28"/>
          <w:szCs w:val="28"/>
        </w:rPr>
        <w:t>телей</w:t>
      </w:r>
      <w:r w:rsidR="00C83C60" w:rsidRPr="00C83C60">
        <w:rPr>
          <w:rFonts w:ascii="Times New Roman" w:hAnsi="Times New Roman"/>
          <w:sz w:val="28"/>
          <w:szCs w:val="28"/>
        </w:rPr>
        <w:t xml:space="preserve">) </w:t>
      </w:r>
      <w:r w:rsidRPr="00C83C60">
        <w:rPr>
          <w:rFonts w:ascii="Times New Roman" w:hAnsi="Times New Roman"/>
          <w:sz w:val="28"/>
          <w:szCs w:val="28"/>
        </w:rPr>
        <w:t>к РПГУ на базе МФЦ осуществляется в соответствии с требованиями установленными 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B31D19" w:rsidRPr="001A2E2C" w:rsidRDefault="00B31D19" w:rsidP="00951DA1">
      <w:pPr>
        <w:pStyle w:val="113"/>
        <w:ind w:firstLine="708"/>
      </w:pPr>
    </w:p>
    <w:p w:rsidR="00CF152E" w:rsidRPr="005620BB" w:rsidRDefault="00CF152E" w:rsidP="005620BB">
      <w:pPr>
        <w:pStyle w:val="10"/>
        <w:jc w:val="center"/>
        <w:rPr>
          <w:i w:val="0"/>
          <w:sz w:val="28"/>
          <w:szCs w:val="28"/>
        </w:rPr>
      </w:pPr>
      <w:bookmarkStart w:id="182" w:name="_Toc437973301"/>
      <w:bookmarkStart w:id="183" w:name="_Toc438110043"/>
      <w:bookmarkStart w:id="184" w:name="_Toc438376249"/>
      <w:bookmarkStart w:id="185" w:name="_Toc447277430"/>
      <w:bookmarkStart w:id="186" w:name="_Toc487405600"/>
      <w:r w:rsidRPr="005620BB">
        <w:rPr>
          <w:i w:val="0"/>
          <w:sz w:val="28"/>
          <w:szCs w:val="28"/>
          <w:lang w:val="en-US"/>
        </w:rPr>
        <w:t>III</w:t>
      </w:r>
      <w:r w:rsidR="000E6C84" w:rsidRPr="005620BB">
        <w:rPr>
          <w:i w:val="0"/>
          <w:sz w:val="28"/>
          <w:szCs w:val="28"/>
        </w:rPr>
        <w:t>.</w:t>
      </w:r>
      <w:bookmarkEnd w:id="182"/>
      <w:bookmarkEnd w:id="183"/>
      <w:bookmarkEnd w:id="184"/>
      <w:bookmarkEnd w:id="185"/>
      <w:r w:rsidR="001767CE">
        <w:rPr>
          <w:i w:val="0"/>
          <w:sz w:val="28"/>
          <w:szCs w:val="28"/>
        </w:rPr>
        <w:t>С</w:t>
      </w:r>
      <w:r w:rsidR="001767CE" w:rsidRPr="005620BB">
        <w:rPr>
          <w:i w:val="0"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</w:t>
      </w:r>
      <w:bookmarkEnd w:id="186"/>
    </w:p>
    <w:p w:rsidR="004509E5" w:rsidRPr="004509E5" w:rsidRDefault="004509E5" w:rsidP="00D75784">
      <w:pPr>
        <w:ind w:firstLine="709"/>
        <w:rPr>
          <w:lang w:eastAsia="ru-RU"/>
        </w:rPr>
      </w:pPr>
    </w:p>
    <w:p w:rsidR="00172D84" w:rsidRPr="005D078A" w:rsidRDefault="00951DA1" w:rsidP="005D078A">
      <w:pPr>
        <w:pStyle w:val="20"/>
        <w:ind w:left="1702"/>
        <w:jc w:val="center"/>
        <w:rPr>
          <w:rFonts w:ascii="Times New Roman" w:hAnsi="Times New Roman"/>
          <w:i w:val="0"/>
        </w:rPr>
      </w:pPr>
      <w:bookmarkStart w:id="187" w:name="_Toc437973302"/>
      <w:bookmarkStart w:id="188" w:name="_Toc438110044"/>
      <w:bookmarkStart w:id="189" w:name="_Toc438376250"/>
      <w:bookmarkStart w:id="190" w:name="_Toc447277431"/>
      <w:bookmarkStart w:id="191" w:name="_Toc487405601"/>
      <w:r>
        <w:rPr>
          <w:rFonts w:ascii="Times New Roman" w:hAnsi="Times New Roman"/>
          <w:i w:val="0"/>
        </w:rPr>
        <w:t>23.</w:t>
      </w:r>
      <w:r w:rsidR="00DF43FA" w:rsidRPr="005620BB">
        <w:rPr>
          <w:rFonts w:ascii="Times New Roman" w:hAnsi="Times New Roman"/>
          <w:i w:val="0"/>
        </w:rPr>
        <w:t xml:space="preserve">Состав, последовательность и сроки выполнения административных процедур </w:t>
      </w:r>
      <w:r w:rsidR="00447F31" w:rsidRPr="005620BB">
        <w:rPr>
          <w:rFonts w:ascii="Times New Roman" w:hAnsi="Times New Roman"/>
          <w:i w:val="0"/>
        </w:rPr>
        <w:t>(дейст</w:t>
      </w:r>
      <w:r w:rsidR="00F80E5D" w:rsidRPr="005620BB">
        <w:rPr>
          <w:rFonts w:ascii="Times New Roman" w:hAnsi="Times New Roman"/>
          <w:i w:val="0"/>
        </w:rPr>
        <w:t>в</w:t>
      </w:r>
      <w:r w:rsidR="00447F31" w:rsidRPr="005620BB">
        <w:rPr>
          <w:rFonts w:ascii="Times New Roman" w:hAnsi="Times New Roman"/>
          <w:i w:val="0"/>
        </w:rPr>
        <w:t xml:space="preserve">ий) </w:t>
      </w:r>
      <w:r w:rsidR="00DF43FA" w:rsidRPr="005620BB">
        <w:rPr>
          <w:rFonts w:ascii="Times New Roman" w:hAnsi="Times New Roman"/>
          <w:i w:val="0"/>
        </w:rPr>
        <w:t>при предоставлении Услуги</w:t>
      </w:r>
      <w:bookmarkEnd w:id="187"/>
      <w:bookmarkEnd w:id="188"/>
      <w:bookmarkEnd w:id="189"/>
      <w:bookmarkEnd w:id="190"/>
      <w:bookmarkEnd w:id="191"/>
    </w:p>
    <w:p w:rsidR="006F3156" w:rsidRPr="002A5924" w:rsidRDefault="00951DA1" w:rsidP="00554D8D">
      <w:pPr>
        <w:pStyle w:val="113"/>
        <w:spacing w:line="240" w:lineRule="auto"/>
        <w:ind w:firstLine="709"/>
      </w:pPr>
      <w:r>
        <w:t xml:space="preserve">23.1. </w:t>
      </w:r>
      <w:r w:rsidR="005D078A">
        <w:t xml:space="preserve"> </w:t>
      </w:r>
      <w:r w:rsidR="00DF43FA" w:rsidRPr="002A5924">
        <w:t>Перечень административных процедур</w:t>
      </w:r>
      <w:r w:rsidR="00A6330E">
        <w:t xml:space="preserve"> при предоставлении Услуги</w:t>
      </w:r>
      <w:r w:rsidR="00DF43FA" w:rsidRPr="002A5924">
        <w:t>:</w:t>
      </w:r>
    </w:p>
    <w:p w:rsidR="00D56595" w:rsidRDefault="00172D84" w:rsidP="00172D84">
      <w:pPr>
        <w:pStyle w:val="1"/>
        <w:numPr>
          <w:ilvl w:val="0"/>
          <w:numId w:val="0"/>
        </w:numPr>
        <w:spacing w:line="240" w:lineRule="auto"/>
        <w:jc w:val="left"/>
      </w:pPr>
      <w:r>
        <w:t xml:space="preserve">          </w:t>
      </w:r>
      <w:r w:rsidR="00951DA1">
        <w:t xml:space="preserve">23.1.1. </w:t>
      </w:r>
      <w:r w:rsidR="00D56595">
        <w:t>Прием Заявления и документов;</w:t>
      </w:r>
    </w:p>
    <w:p w:rsidR="00D56595" w:rsidRDefault="00172D84" w:rsidP="00172D84">
      <w:pPr>
        <w:pStyle w:val="1"/>
        <w:numPr>
          <w:ilvl w:val="0"/>
          <w:numId w:val="0"/>
        </w:numPr>
        <w:spacing w:line="240" w:lineRule="auto"/>
        <w:jc w:val="left"/>
      </w:pPr>
      <w:r>
        <w:t xml:space="preserve">          </w:t>
      </w:r>
      <w:r w:rsidR="00D56595">
        <w:t>23.1.2. Обработка и предварительное рассмотрение документов;</w:t>
      </w:r>
    </w:p>
    <w:p w:rsidR="00D56595" w:rsidRDefault="00172D84" w:rsidP="00172D84">
      <w:pPr>
        <w:pStyle w:val="1"/>
        <w:numPr>
          <w:ilvl w:val="0"/>
          <w:numId w:val="0"/>
        </w:numPr>
        <w:spacing w:line="240" w:lineRule="auto"/>
        <w:jc w:val="left"/>
      </w:pPr>
      <w:r>
        <w:t xml:space="preserve">          </w:t>
      </w:r>
      <w:r w:rsidR="005D078A">
        <w:t xml:space="preserve">23.1.3. </w:t>
      </w:r>
      <w:r w:rsidR="00D56595">
        <w:t xml:space="preserve">Проведение приемных испытаний;   </w:t>
      </w:r>
    </w:p>
    <w:p w:rsidR="00D56595" w:rsidRDefault="00172D84" w:rsidP="00172D84">
      <w:pPr>
        <w:pStyle w:val="1"/>
        <w:numPr>
          <w:ilvl w:val="0"/>
          <w:numId w:val="0"/>
        </w:numPr>
        <w:spacing w:line="240" w:lineRule="auto"/>
        <w:jc w:val="left"/>
      </w:pPr>
      <w:r>
        <w:t xml:space="preserve">          </w:t>
      </w:r>
      <w:r w:rsidR="00D56595">
        <w:t>23.1.4.</w:t>
      </w:r>
      <w:r w:rsidR="005D078A">
        <w:t xml:space="preserve"> </w:t>
      </w:r>
      <w:r w:rsidR="00D56595">
        <w:t>Принятие решения;</w:t>
      </w:r>
    </w:p>
    <w:p w:rsidR="00FD4588" w:rsidRDefault="005D078A" w:rsidP="005D078A">
      <w:pPr>
        <w:pStyle w:val="1"/>
        <w:numPr>
          <w:ilvl w:val="0"/>
          <w:numId w:val="0"/>
        </w:numPr>
        <w:spacing w:line="240" w:lineRule="auto"/>
        <w:jc w:val="left"/>
      </w:pPr>
      <w:r>
        <w:t xml:space="preserve">          </w:t>
      </w:r>
      <w:r w:rsidR="00D56595">
        <w:t xml:space="preserve">23.1.5. Направление (выдача) результата. </w:t>
      </w:r>
    </w:p>
    <w:p w:rsidR="00F87CCF" w:rsidRPr="00F81233" w:rsidRDefault="005D078A" w:rsidP="005D078A">
      <w:pPr>
        <w:pStyle w:val="113"/>
        <w:spacing w:line="240" w:lineRule="auto"/>
        <w:jc w:val="left"/>
      </w:pPr>
      <w:r>
        <w:t xml:space="preserve">          </w:t>
      </w:r>
      <w:r w:rsidR="00077410">
        <w:t xml:space="preserve">23.2. </w:t>
      </w:r>
      <w:r>
        <w:t xml:space="preserve"> </w:t>
      </w:r>
      <w:r w:rsidR="00221791" w:rsidRPr="00F81233"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</w:t>
      </w:r>
      <w:r w:rsidR="00B11904" w:rsidRPr="00F81233">
        <w:t xml:space="preserve">Приложение </w:t>
      </w:r>
      <w:r w:rsidR="00F226E0">
        <w:t>16</w:t>
      </w:r>
      <w:r w:rsidR="00172D84">
        <w:t xml:space="preserve"> </w:t>
      </w:r>
      <w:r w:rsidR="00221791" w:rsidRPr="00F81233">
        <w:t>к настоящему Административному регламенту.</w:t>
      </w:r>
    </w:p>
    <w:p w:rsidR="005367E0" w:rsidRDefault="00077410" w:rsidP="00077410">
      <w:pPr>
        <w:pStyle w:val="113"/>
        <w:spacing w:line="240" w:lineRule="auto"/>
        <w:ind w:firstLine="708"/>
      </w:pPr>
      <w:r w:rsidRPr="00F81233">
        <w:t xml:space="preserve">23.3 </w:t>
      </w:r>
      <w:r w:rsidR="005367E0" w:rsidRPr="00F81233">
        <w:t xml:space="preserve">Блок-схема предоставления Услуги приведена в </w:t>
      </w:r>
      <w:r w:rsidR="00F226E0">
        <w:t>17</w:t>
      </w:r>
      <w:r w:rsidR="00172D84">
        <w:t xml:space="preserve"> </w:t>
      </w:r>
      <w:hyperlink w:anchor="_Приложение_№_9._1" w:history="1"/>
      <w:r w:rsidR="005367E0" w:rsidRPr="00F81233">
        <w:t>к настоящему Административному регламенту</w:t>
      </w:r>
      <w:r w:rsidR="00554D8D">
        <w:t>.</w:t>
      </w:r>
    </w:p>
    <w:p w:rsidR="006F3156" w:rsidRPr="00D93864" w:rsidRDefault="006F3156" w:rsidP="00D75784">
      <w:pPr>
        <w:pStyle w:val="113"/>
        <w:spacing w:line="240" w:lineRule="auto"/>
        <w:ind w:left="709" w:firstLine="709"/>
      </w:pPr>
    </w:p>
    <w:p w:rsidR="00DF731A" w:rsidRPr="005620BB" w:rsidRDefault="00DF731A" w:rsidP="005620BB">
      <w:pPr>
        <w:pStyle w:val="10"/>
        <w:jc w:val="center"/>
        <w:rPr>
          <w:i w:val="0"/>
          <w:sz w:val="28"/>
          <w:szCs w:val="28"/>
        </w:rPr>
      </w:pPr>
      <w:bookmarkStart w:id="192" w:name="_Toc437973303"/>
      <w:bookmarkStart w:id="193" w:name="_Toc438110045"/>
      <w:bookmarkStart w:id="194" w:name="_Toc438376251"/>
      <w:bookmarkStart w:id="195" w:name="_Toc447277432"/>
      <w:bookmarkStart w:id="196" w:name="_Toc487405602"/>
      <w:r w:rsidRPr="005620BB">
        <w:rPr>
          <w:i w:val="0"/>
          <w:sz w:val="28"/>
          <w:szCs w:val="28"/>
          <w:lang w:val="en-US"/>
        </w:rPr>
        <w:t>IV</w:t>
      </w:r>
      <w:r w:rsidRPr="005620BB">
        <w:rPr>
          <w:i w:val="0"/>
          <w:sz w:val="28"/>
          <w:szCs w:val="28"/>
        </w:rPr>
        <w:t xml:space="preserve">. </w:t>
      </w:r>
      <w:bookmarkEnd w:id="192"/>
      <w:bookmarkEnd w:id="193"/>
      <w:bookmarkEnd w:id="194"/>
      <w:bookmarkEnd w:id="195"/>
      <w:r w:rsidR="000B5409" w:rsidRPr="005620BB">
        <w:rPr>
          <w:i w:val="0"/>
          <w:sz w:val="28"/>
          <w:szCs w:val="28"/>
        </w:rPr>
        <w:t>Порядок и формы контроля за исполнением Административного регламента</w:t>
      </w:r>
      <w:bookmarkEnd w:id="196"/>
    </w:p>
    <w:p w:rsidR="00DF731A" w:rsidRPr="005620BB" w:rsidRDefault="00077410" w:rsidP="005D078A">
      <w:pPr>
        <w:pStyle w:val="20"/>
        <w:jc w:val="center"/>
        <w:rPr>
          <w:rFonts w:ascii="Times New Roman" w:hAnsi="Times New Roman"/>
          <w:i w:val="0"/>
        </w:rPr>
      </w:pPr>
      <w:bookmarkStart w:id="197" w:name="_Toc438376252"/>
      <w:bookmarkStart w:id="198" w:name="_Toc447277433"/>
      <w:bookmarkStart w:id="199" w:name="_Toc487405603"/>
      <w:r>
        <w:rPr>
          <w:rFonts w:ascii="Times New Roman" w:hAnsi="Times New Roman"/>
          <w:i w:val="0"/>
        </w:rPr>
        <w:t xml:space="preserve">24. </w:t>
      </w:r>
      <w:r w:rsidR="00DF43FA" w:rsidRPr="005620BB">
        <w:rPr>
          <w:rFonts w:ascii="Times New Roman" w:hAnsi="Times New Roman"/>
          <w:i w:val="0"/>
        </w:rPr>
        <w:t>Порядок осуществления контроля соблюдени</w:t>
      </w:r>
      <w:r w:rsidR="00172D84">
        <w:rPr>
          <w:rFonts w:ascii="Times New Roman" w:hAnsi="Times New Roman"/>
          <w:i w:val="0"/>
        </w:rPr>
        <w:t>я</w:t>
      </w:r>
      <w:r w:rsidR="007B2106" w:rsidRPr="005620BB">
        <w:rPr>
          <w:rFonts w:ascii="Times New Roman" w:hAnsi="Times New Roman"/>
          <w:i w:val="0"/>
        </w:rPr>
        <w:br/>
      </w:r>
      <w:r w:rsidR="00DF43FA" w:rsidRPr="005620BB">
        <w:rPr>
          <w:rFonts w:ascii="Times New Roman" w:hAnsi="Times New Roman"/>
          <w:i w:val="0"/>
        </w:rPr>
        <w:t>и исполнени</w:t>
      </w:r>
      <w:r w:rsidR="00172D84">
        <w:rPr>
          <w:rFonts w:ascii="Times New Roman" w:hAnsi="Times New Roman"/>
          <w:i w:val="0"/>
        </w:rPr>
        <w:t>я</w:t>
      </w:r>
      <w:r w:rsidR="00DF43FA" w:rsidRPr="005620BB">
        <w:rPr>
          <w:rFonts w:ascii="Times New Roman" w:hAnsi="Times New Roman"/>
          <w:i w:val="0"/>
        </w:rPr>
        <w:t xml:space="preserve"> должностными лицами </w:t>
      </w:r>
      <w:r w:rsidR="000B5409">
        <w:rPr>
          <w:rFonts w:ascii="Times New Roman" w:hAnsi="Times New Roman"/>
          <w:i w:val="0"/>
        </w:rPr>
        <w:t xml:space="preserve">Учреждения </w:t>
      </w:r>
      <w:r w:rsidR="00DF43FA" w:rsidRPr="005620BB">
        <w:rPr>
          <w:rFonts w:ascii="Times New Roman" w:hAnsi="Times New Roman"/>
          <w:i w:val="0"/>
        </w:rPr>
        <w:t xml:space="preserve">положений </w:t>
      </w:r>
      <w:r w:rsidR="007B2106" w:rsidRPr="005620BB">
        <w:rPr>
          <w:rFonts w:ascii="Times New Roman" w:hAnsi="Times New Roman"/>
          <w:i w:val="0"/>
        </w:rPr>
        <w:br/>
      </w:r>
      <w:r w:rsidR="00327D2C" w:rsidRPr="005620BB">
        <w:rPr>
          <w:rFonts w:ascii="Times New Roman" w:hAnsi="Times New Roman"/>
          <w:i w:val="0"/>
        </w:rPr>
        <w:t>Административного р</w:t>
      </w:r>
      <w:r w:rsidR="00DF43FA" w:rsidRPr="005620BB">
        <w:rPr>
          <w:rFonts w:ascii="Times New Roman" w:hAnsi="Times New Roman"/>
          <w:i w:val="0"/>
        </w:rPr>
        <w:t xml:space="preserve">егламента и иных нормативных правовых актов, устанавливающих требования к предоставлению Услуги, </w:t>
      </w:r>
      <w:r w:rsidR="007B2106" w:rsidRPr="005620BB">
        <w:rPr>
          <w:rFonts w:ascii="Times New Roman" w:hAnsi="Times New Roman"/>
          <w:i w:val="0"/>
        </w:rPr>
        <w:br/>
      </w:r>
      <w:r w:rsidR="00DF43FA" w:rsidRPr="005620BB">
        <w:rPr>
          <w:rFonts w:ascii="Times New Roman" w:hAnsi="Times New Roman"/>
          <w:i w:val="0"/>
        </w:rPr>
        <w:t>а также принятием ими решений</w:t>
      </w:r>
      <w:bookmarkEnd w:id="197"/>
      <w:bookmarkEnd w:id="198"/>
      <w:bookmarkEnd w:id="199"/>
    </w:p>
    <w:p w:rsidR="007B2106" w:rsidRPr="002A6693" w:rsidRDefault="00077410" w:rsidP="00077410">
      <w:pPr>
        <w:pStyle w:val="113"/>
        <w:ind w:firstLine="709"/>
      </w:pPr>
      <w:r>
        <w:t xml:space="preserve">24.1. </w:t>
      </w:r>
      <w:r w:rsidR="00172D84">
        <w:t>Контроль</w:t>
      </w:r>
      <w:r w:rsidR="007B2106" w:rsidRPr="002A6693">
        <w:t xml:space="preserve"> соблюдени</w:t>
      </w:r>
      <w:r w:rsidR="00172D84">
        <w:t>я</w:t>
      </w:r>
      <w:r w:rsidR="007B2106" w:rsidRPr="002A6693">
        <w:t xml:space="preserve"> должностными лицами </w:t>
      </w:r>
      <w:r w:rsidR="007B2106">
        <w:t>Учреждения</w:t>
      </w:r>
      <w:r w:rsidR="007B2106" w:rsidRPr="002A6693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7B2106">
        <w:t>У</w:t>
      </w:r>
      <w:r w:rsidR="007B2106" w:rsidRPr="002A6693">
        <w:t>слуги, осуществляется в форме:</w:t>
      </w:r>
    </w:p>
    <w:p w:rsidR="007B2106" w:rsidRPr="00B3394C" w:rsidRDefault="00077410" w:rsidP="00077410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24.1.1. </w:t>
      </w:r>
      <w:r w:rsidR="00172D84">
        <w:rPr>
          <w:rFonts w:ascii="Times New Roman" w:hAnsi="Times New Roman"/>
          <w:sz w:val="28"/>
          <w:szCs w:val="28"/>
        </w:rPr>
        <w:t xml:space="preserve">текущего контроля </w:t>
      </w:r>
      <w:r w:rsidR="007B2106" w:rsidRPr="00B3394C">
        <w:rPr>
          <w:rFonts w:ascii="Times New Roman" w:hAnsi="Times New Roman"/>
          <w:sz w:val="28"/>
          <w:szCs w:val="28"/>
        </w:rPr>
        <w:t>соблюдени</w:t>
      </w:r>
      <w:r w:rsidR="00172D84">
        <w:rPr>
          <w:rFonts w:ascii="Times New Roman" w:hAnsi="Times New Roman"/>
          <w:sz w:val="28"/>
          <w:szCs w:val="28"/>
        </w:rPr>
        <w:t>я</w:t>
      </w:r>
      <w:r w:rsidR="007B2106" w:rsidRPr="00B3394C">
        <w:rPr>
          <w:rFonts w:ascii="Times New Roman" w:hAnsi="Times New Roman"/>
          <w:sz w:val="28"/>
          <w:szCs w:val="28"/>
        </w:rPr>
        <w:t xml:space="preserve"> полноты и качества предоставления Услуги</w:t>
      </w:r>
      <w:r w:rsidR="00172D84">
        <w:rPr>
          <w:rFonts w:ascii="Times New Roman" w:hAnsi="Times New Roman"/>
          <w:sz w:val="28"/>
          <w:szCs w:val="28"/>
        </w:rPr>
        <w:t xml:space="preserve"> </w:t>
      </w:r>
      <w:r w:rsidR="007B2106" w:rsidRPr="00B3394C">
        <w:rPr>
          <w:rFonts w:ascii="Times New Roman" w:hAnsi="Times New Roman"/>
          <w:sz w:val="28"/>
          <w:szCs w:val="28"/>
        </w:rPr>
        <w:t>(далее - Текущий контроль);</w:t>
      </w:r>
    </w:p>
    <w:p w:rsidR="007B2106" w:rsidRPr="00B3394C" w:rsidRDefault="00077410" w:rsidP="000774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94C">
        <w:rPr>
          <w:rFonts w:ascii="Times New Roman" w:hAnsi="Times New Roman"/>
          <w:sz w:val="28"/>
          <w:szCs w:val="28"/>
        </w:rPr>
        <w:t xml:space="preserve">24.1.2. </w:t>
      </w:r>
      <w:r w:rsidR="007B2106" w:rsidRPr="00B3394C">
        <w:rPr>
          <w:rFonts w:ascii="Times New Roman" w:hAnsi="Times New Roman"/>
          <w:sz w:val="28"/>
          <w:szCs w:val="28"/>
        </w:rPr>
        <w:t>контроля соблюдени</w:t>
      </w:r>
      <w:r w:rsidR="00172D84">
        <w:rPr>
          <w:rFonts w:ascii="Times New Roman" w:hAnsi="Times New Roman"/>
          <w:sz w:val="28"/>
          <w:szCs w:val="28"/>
        </w:rPr>
        <w:t>я</w:t>
      </w:r>
      <w:r w:rsidR="007B2106" w:rsidRPr="00B3394C">
        <w:rPr>
          <w:rFonts w:ascii="Times New Roman" w:hAnsi="Times New Roman"/>
          <w:sz w:val="28"/>
          <w:szCs w:val="28"/>
        </w:rPr>
        <w:t xml:space="preserve"> порядка предоставления Услуги.</w:t>
      </w:r>
    </w:p>
    <w:p w:rsidR="007B2106" w:rsidRPr="002A6693" w:rsidRDefault="00077410" w:rsidP="00077410">
      <w:pPr>
        <w:pStyle w:val="113"/>
        <w:ind w:firstLine="708"/>
      </w:pPr>
      <w:r w:rsidRPr="00B3394C">
        <w:t xml:space="preserve">24.2. </w:t>
      </w:r>
      <w:r w:rsidR="00172D84">
        <w:t xml:space="preserve"> </w:t>
      </w:r>
      <w:r w:rsidR="007B2106" w:rsidRPr="00B3394C">
        <w:t xml:space="preserve">Текущий контроль осуществляет </w:t>
      </w:r>
      <w:r w:rsidR="00B3394C" w:rsidRPr="00B3394C">
        <w:t>Учреждение</w:t>
      </w:r>
      <w:r w:rsidR="00172D84">
        <w:t xml:space="preserve"> </w:t>
      </w:r>
      <w:r w:rsidR="007B2106" w:rsidRPr="002A6693">
        <w:t xml:space="preserve">и уполномоченные </w:t>
      </w:r>
      <w:r w:rsidR="00172D84">
        <w:t>им</w:t>
      </w:r>
      <w:r w:rsidR="007B2106" w:rsidRPr="002A6693">
        <w:t xml:space="preserve"> должностные лица. </w:t>
      </w:r>
    </w:p>
    <w:p w:rsidR="00B965B6" w:rsidRPr="00077410" w:rsidRDefault="00077410" w:rsidP="00077410">
      <w:pPr>
        <w:pStyle w:val="113"/>
        <w:spacing w:line="240" w:lineRule="auto"/>
        <w:ind w:firstLine="709"/>
      </w:pPr>
      <w:r w:rsidRPr="00077410">
        <w:t xml:space="preserve">24.3. </w:t>
      </w:r>
      <w:r w:rsidR="00172D84">
        <w:t xml:space="preserve"> </w:t>
      </w:r>
      <w:r w:rsidR="00B965B6" w:rsidRPr="00077410">
        <w:t xml:space="preserve">Перечень должностных лиц, осуществляющих текущий контроль, устанавливается правовым актом </w:t>
      </w:r>
      <w:r w:rsidR="00B3394C">
        <w:t>Учреждения</w:t>
      </w:r>
      <w:r w:rsidR="00B965B6" w:rsidRPr="00077410">
        <w:t>.</w:t>
      </w:r>
    </w:p>
    <w:p w:rsidR="00B965B6" w:rsidRDefault="00077410" w:rsidP="00D56595">
      <w:pPr>
        <w:pStyle w:val="113"/>
        <w:ind w:firstLine="709"/>
      </w:pPr>
      <w:r w:rsidRPr="00077410">
        <w:t xml:space="preserve">24.4. </w:t>
      </w:r>
      <w:r w:rsidR="007B2106" w:rsidRPr="00077410">
        <w:t>Текущий контроль осуществляется в порядке</w:t>
      </w:r>
      <w:r w:rsidR="007B2106" w:rsidRPr="002A6693">
        <w:t xml:space="preserve">, установленном </w:t>
      </w:r>
      <w:r w:rsidR="00B965B6">
        <w:t xml:space="preserve">руководителем </w:t>
      </w:r>
      <w:r w:rsidR="00B3394C" w:rsidRPr="00B3394C">
        <w:t xml:space="preserve">Учреждения </w:t>
      </w:r>
      <w:r w:rsidR="007B2106" w:rsidRPr="002A6693">
        <w:t>для контроля исполнени</w:t>
      </w:r>
      <w:r w:rsidR="00172D84">
        <w:t>я</w:t>
      </w:r>
      <w:r w:rsidR="007B2106" w:rsidRPr="002A6693">
        <w:t xml:space="preserve"> правовых актов </w:t>
      </w:r>
      <w:r w:rsidR="00B965B6">
        <w:t>муниципального образования</w:t>
      </w:r>
      <w:r w:rsidR="007B2106" w:rsidRPr="002A6693">
        <w:t>.</w:t>
      </w:r>
    </w:p>
    <w:p w:rsidR="00B965B6" w:rsidRPr="002A6693" w:rsidRDefault="00B965B6" w:rsidP="00D75784">
      <w:pPr>
        <w:pStyle w:val="113"/>
        <w:ind w:left="709" w:firstLine="709"/>
      </w:pPr>
    </w:p>
    <w:p w:rsidR="00DF731A" w:rsidRPr="00077410" w:rsidRDefault="00077410" w:rsidP="00077410">
      <w:pPr>
        <w:pStyle w:val="20"/>
        <w:ind w:firstLine="142"/>
        <w:jc w:val="center"/>
        <w:rPr>
          <w:rFonts w:ascii="Times New Roman" w:hAnsi="Times New Roman"/>
          <w:i w:val="0"/>
        </w:rPr>
      </w:pPr>
      <w:bookmarkStart w:id="200" w:name="_Toc438376253"/>
      <w:bookmarkStart w:id="201" w:name="_Toc447277434"/>
      <w:bookmarkStart w:id="202" w:name="_Toc487405604"/>
      <w:r>
        <w:rPr>
          <w:rFonts w:ascii="Times New Roman" w:hAnsi="Times New Roman"/>
          <w:i w:val="0"/>
        </w:rPr>
        <w:t xml:space="preserve">25. </w:t>
      </w:r>
      <w:r w:rsidR="00DB2A40" w:rsidRPr="00077410">
        <w:rPr>
          <w:rFonts w:ascii="Times New Roman" w:hAnsi="Times New Roman"/>
          <w:i w:val="0"/>
        </w:rPr>
        <w:t xml:space="preserve">Порядок и периодичность осуществления </w:t>
      </w:r>
      <w:r w:rsidR="00C57F86" w:rsidRPr="00077410">
        <w:rPr>
          <w:rFonts w:ascii="Times New Roman" w:hAnsi="Times New Roman"/>
          <w:i w:val="0"/>
        </w:rPr>
        <w:t>т</w:t>
      </w:r>
      <w:r w:rsidR="00447F31" w:rsidRPr="00077410">
        <w:rPr>
          <w:rFonts w:ascii="Times New Roman" w:hAnsi="Times New Roman"/>
          <w:i w:val="0"/>
        </w:rPr>
        <w:t>екущего контроля полноты и качества предоста</w:t>
      </w:r>
      <w:r w:rsidR="009A09C6" w:rsidRPr="00077410">
        <w:rPr>
          <w:rFonts w:ascii="Times New Roman" w:hAnsi="Times New Roman"/>
          <w:i w:val="0"/>
        </w:rPr>
        <w:t>в</w:t>
      </w:r>
      <w:r w:rsidR="00447F31" w:rsidRPr="00077410">
        <w:rPr>
          <w:rFonts w:ascii="Times New Roman" w:hAnsi="Times New Roman"/>
          <w:i w:val="0"/>
        </w:rPr>
        <w:t xml:space="preserve">ления </w:t>
      </w:r>
      <w:r w:rsidR="00DB2A40" w:rsidRPr="00077410">
        <w:rPr>
          <w:rFonts w:ascii="Times New Roman" w:hAnsi="Times New Roman"/>
          <w:i w:val="0"/>
        </w:rPr>
        <w:t>Услуги</w:t>
      </w:r>
      <w:bookmarkEnd w:id="200"/>
      <w:bookmarkEnd w:id="201"/>
      <w:r w:rsidR="00172D84">
        <w:rPr>
          <w:rFonts w:ascii="Times New Roman" w:hAnsi="Times New Roman"/>
          <w:i w:val="0"/>
        </w:rPr>
        <w:t xml:space="preserve"> </w:t>
      </w:r>
      <w:r w:rsidR="009A09C6" w:rsidRPr="00077410">
        <w:rPr>
          <w:rFonts w:ascii="Times New Roman" w:hAnsi="Times New Roman"/>
          <w:i w:val="0"/>
        </w:rPr>
        <w:t>и Контроля соблюдени</w:t>
      </w:r>
      <w:r w:rsidR="00172D84">
        <w:rPr>
          <w:rFonts w:ascii="Times New Roman" w:hAnsi="Times New Roman"/>
          <w:i w:val="0"/>
        </w:rPr>
        <w:t>я</w:t>
      </w:r>
      <w:r w:rsidR="009A09C6" w:rsidRPr="00077410">
        <w:rPr>
          <w:rFonts w:ascii="Times New Roman" w:hAnsi="Times New Roman"/>
          <w:i w:val="0"/>
        </w:rPr>
        <w:t xml:space="preserve"> порядка предоставления Услуги</w:t>
      </w:r>
      <w:bookmarkEnd w:id="202"/>
    </w:p>
    <w:p w:rsidR="005C2131" w:rsidRPr="00C57CA7" w:rsidRDefault="00077410" w:rsidP="00077410">
      <w:pPr>
        <w:pStyle w:val="113"/>
        <w:ind w:firstLine="708"/>
      </w:pPr>
      <w:r w:rsidRPr="00B3394C">
        <w:t xml:space="preserve">25.1. </w:t>
      </w:r>
      <w:r w:rsidR="00B965B6" w:rsidRPr="00B3394C">
        <w:t>Текущий контроль осуществляется в форме проверки решений и действий, участвующих в предоставлении Услуги</w:t>
      </w:r>
      <w:r w:rsidR="00172D84">
        <w:t xml:space="preserve"> </w:t>
      </w:r>
      <w:r w:rsidR="00B965B6" w:rsidRPr="00B3394C">
        <w:t xml:space="preserve">должностных лиц Учреждения, а также в форме внутренних проверок в </w:t>
      </w:r>
      <w:r w:rsidR="00B3394C" w:rsidRPr="00B3394C">
        <w:t xml:space="preserve">Учреждении </w:t>
      </w:r>
      <w:r w:rsidR="00B965B6" w:rsidRPr="00B3394C">
        <w:t>по</w:t>
      </w:r>
      <w:r w:rsidR="00B965B6" w:rsidRPr="00C57CA7">
        <w:t xml:space="preserve">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:rsidR="005C2131" w:rsidRPr="005C2131" w:rsidRDefault="00077410" w:rsidP="00C57CA7">
      <w:pPr>
        <w:pStyle w:val="113"/>
        <w:spacing w:line="240" w:lineRule="auto"/>
        <w:ind w:firstLine="708"/>
        <w:rPr>
          <w:color w:val="7030A0"/>
        </w:rPr>
      </w:pPr>
      <w:r w:rsidRPr="00C57CA7">
        <w:t>25.</w:t>
      </w:r>
      <w:r w:rsidR="00C57CA7" w:rsidRPr="00C57CA7">
        <w:t xml:space="preserve">2. </w:t>
      </w:r>
      <w:r w:rsidR="005C2131" w:rsidRPr="00C75305">
        <w:t xml:space="preserve">Порядок осуществления Текущего контроля в </w:t>
      </w:r>
      <w:r w:rsidR="00B3394C">
        <w:t>Учреждении</w:t>
      </w:r>
      <w:r w:rsidR="00172D84">
        <w:t xml:space="preserve"> </w:t>
      </w:r>
      <w:r w:rsidR="005C2131" w:rsidRPr="00C75305">
        <w:t xml:space="preserve">устанавливается уполномоченным лицом </w:t>
      </w:r>
      <w:r w:rsidR="00B3394C" w:rsidRPr="00B3394C">
        <w:t>Учреждения</w:t>
      </w:r>
      <w:r w:rsidR="0080456E">
        <w:t>.</w:t>
      </w:r>
    </w:p>
    <w:p w:rsidR="0036569D" w:rsidRPr="005C2131" w:rsidRDefault="00C57CA7" w:rsidP="00C57CA7">
      <w:pPr>
        <w:pStyle w:val="113"/>
        <w:spacing w:line="240" w:lineRule="auto"/>
        <w:ind w:firstLine="708"/>
        <w:rPr>
          <w:color w:val="7030A0"/>
        </w:rPr>
      </w:pPr>
      <w:r>
        <w:t xml:space="preserve">25.3. </w:t>
      </w:r>
      <w:r w:rsidR="005C2131">
        <w:t>К</w:t>
      </w:r>
      <w:r w:rsidR="0036569D" w:rsidRPr="002A6693">
        <w:t xml:space="preserve">онтроль за соблюдением порядка предоставления </w:t>
      </w:r>
      <w:r w:rsidR="0036569D">
        <w:t>У</w:t>
      </w:r>
      <w:r w:rsidR="0036569D" w:rsidRPr="002A6693">
        <w:t>слуги</w:t>
      </w:r>
      <w:r w:rsidR="00172D84">
        <w:t xml:space="preserve"> </w:t>
      </w:r>
      <w:r w:rsidR="0036569D" w:rsidRPr="002A6693">
        <w:t xml:space="preserve">осуществляется уполномоченными должностными лицами </w:t>
      </w:r>
      <w:r w:rsidR="00670969">
        <w:t xml:space="preserve">Подразделения </w:t>
      </w:r>
      <w:r w:rsidR="0036569D" w:rsidRPr="002A6693">
        <w:t xml:space="preserve">посредством проведения плановых и внеплановых проверок исполнения уполномоченными должностными лицами </w:t>
      </w:r>
      <w:r w:rsidR="0036569D">
        <w:t>Учреждения</w:t>
      </w:r>
      <w:r w:rsidR="0036569D" w:rsidRPr="002A6693">
        <w:t xml:space="preserve"> обязательных требований порядка предоставления </w:t>
      </w:r>
      <w:r w:rsidR="0036569D">
        <w:t>У</w:t>
      </w:r>
      <w:r w:rsidR="0036569D" w:rsidRPr="002A6693">
        <w:t>слуги и требований, установленных настоящим Административным регламентом.</w:t>
      </w:r>
    </w:p>
    <w:p w:rsidR="006F3156" w:rsidRPr="002A5924" w:rsidRDefault="00C57CA7" w:rsidP="00C57CA7">
      <w:pPr>
        <w:pStyle w:val="113"/>
        <w:spacing w:line="240" w:lineRule="auto"/>
        <w:ind w:firstLine="708"/>
      </w:pPr>
      <w:r>
        <w:t xml:space="preserve">25.4. </w:t>
      </w:r>
      <w:r w:rsidR="00DB2A40" w:rsidRPr="002A5924">
        <w:t xml:space="preserve">Плановые проверки проводятся </w:t>
      </w:r>
      <w:r w:rsidR="0036569D" w:rsidRPr="0036569D">
        <w:t>уполномоченными должностными лицами</w:t>
      </w:r>
      <w:r w:rsidR="00670969">
        <w:t xml:space="preserve"> </w:t>
      </w:r>
      <w:r w:rsidR="00A73BE0">
        <w:t>Подразделени</w:t>
      </w:r>
      <w:r w:rsidR="00670969">
        <w:t xml:space="preserve">я </w:t>
      </w:r>
      <w:r w:rsidR="00DB2A40" w:rsidRPr="002A5924">
        <w:t>не реже одного раза в три года. Порядок осуществления плановых провер</w:t>
      </w:r>
      <w:r w:rsidR="001026CD">
        <w:t xml:space="preserve">ок устанавливаются </w:t>
      </w:r>
      <w:r w:rsidR="00A73BE0" w:rsidRPr="00D56595">
        <w:t>Подразделением</w:t>
      </w:r>
      <w:r w:rsidR="00D56595">
        <w:t>.</w:t>
      </w:r>
      <w:r w:rsidR="00DB2A40" w:rsidRPr="002A5924">
        <w:t xml:space="preserve">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6F3156" w:rsidRDefault="00C57CA7" w:rsidP="00C57CA7">
      <w:pPr>
        <w:pStyle w:val="113"/>
        <w:spacing w:line="240" w:lineRule="auto"/>
        <w:ind w:firstLine="708"/>
      </w:pPr>
      <w:r>
        <w:t xml:space="preserve">25.5. </w:t>
      </w:r>
      <w:r w:rsidR="00DB2A40" w:rsidRPr="002A5924"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</w:t>
      </w:r>
      <w:r w:rsidR="000B054C" w:rsidRPr="002A5924">
        <w:t>Учреждения</w:t>
      </w:r>
      <w:r w:rsidR="00DB2A40" w:rsidRPr="002A5924">
        <w:t>, ответственных за предоставление Услуги.</w:t>
      </w:r>
    </w:p>
    <w:p w:rsidR="00670969" w:rsidRPr="005D078A" w:rsidRDefault="00C57CA7" w:rsidP="005D078A">
      <w:pPr>
        <w:pStyle w:val="20"/>
        <w:jc w:val="center"/>
        <w:rPr>
          <w:rFonts w:ascii="Times New Roman" w:hAnsi="Times New Roman"/>
          <w:i w:val="0"/>
        </w:rPr>
      </w:pPr>
      <w:bookmarkStart w:id="203" w:name="_Toc438376254"/>
      <w:bookmarkStart w:id="204" w:name="_Toc447277435"/>
      <w:bookmarkStart w:id="205" w:name="_Toc487405605"/>
      <w:r>
        <w:rPr>
          <w:rFonts w:ascii="Times New Roman" w:hAnsi="Times New Roman"/>
          <w:i w:val="0"/>
        </w:rPr>
        <w:lastRenderedPageBreak/>
        <w:t xml:space="preserve">26. </w:t>
      </w:r>
      <w:r w:rsidR="00DB2A40" w:rsidRPr="00077410">
        <w:rPr>
          <w:rFonts w:ascii="Times New Roman" w:hAnsi="Times New Roman"/>
          <w:i w:val="0"/>
        </w:rPr>
        <w:t xml:space="preserve">Ответственность должностных лиц за решения </w:t>
      </w:r>
      <w:r w:rsidR="00917E8A" w:rsidRPr="00077410">
        <w:rPr>
          <w:rFonts w:ascii="Times New Roman" w:hAnsi="Times New Roman"/>
          <w:i w:val="0"/>
        </w:rPr>
        <w:br/>
      </w:r>
      <w:r w:rsidR="00DB2A40" w:rsidRPr="00077410">
        <w:rPr>
          <w:rFonts w:ascii="Times New Roman" w:hAnsi="Times New Roman"/>
          <w:i w:val="0"/>
        </w:rPr>
        <w:t>и действия (бездействие), принимаемые (осуществляемые) ими в ходе предоставления Услуги</w:t>
      </w:r>
      <w:bookmarkEnd w:id="203"/>
      <w:bookmarkEnd w:id="204"/>
      <w:bookmarkEnd w:id="205"/>
    </w:p>
    <w:p w:rsidR="00917E8A" w:rsidRPr="002A6693" w:rsidRDefault="00C57CA7" w:rsidP="00C57CA7">
      <w:pPr>
        <w:pStyle w:val="113"/>
        <w:ind w:firstLine="708"/>
      </w:pPr>
      <w:r>
        <w:t xml:space="preserve">26.1. </w:t>
      </w:r>
      <w:r w:rsidR="00917E8A" w:rsidRPr="002A6693">
        <w:t xml:space="preserve">Должностные лица, ответственные за предоставление </w:t>
      </w:r>
      <w:r w:rsidR="00917E8A">
        <w:t>У</w:t>
      </w:r>
      <w:r w:rsidR="00917E8A" w:rsidRPr="002A6693">
        <w:t xml:space="preserve">слуги и участвующие в предоставлении </w:t>
      </w:r>
      <w:r w:rsidR="00917E8A">
        <w:t>У</w:t>
      </w:r>
      <w:r w:rsidR="00917E8A" w:rsidRPr="002A6693">
        <w:t xml:space="preserve">слуги, несут ответственность за принимаемые (осуществляемые) в ходе предоставления </w:t>
      </w:r>
      <w:r w:rsidR="005D2A81">
        <w:t>У</w:t>
      </w:r>
      <w:r w:rsidR="00917E8A" w:rsidRPr="002A6693">
        <w:t>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917E8A" w:rsidRPr="002A6693" w:rsidRDefault="00C57CA7" w:rsidP="00C57CA7">
      <w:pPr>
        <w:pStyle w:val="113"/>
        <w:ind w:firstLine="708"/>
      </w:pPr>
      <w:r>
        <w:t xml:space="preserve">26.2. </w:t>
      </w:r>
      <w:r w:rsidR="00670969">
        <w:t xml:space="preserve">   </w:t>
      </w:r>
      <w:r w:rsidR="00917E8A" w:rsidRPr="002A6693">
        <w:t xml:space="preserve">Неполное или некачественное предоставление </w:t>
      </w:r>
      <w:r w:rsidR="005D2A81">
        <w:t>У</w:t>
      </w:r>
      <w:r w:rsidR="00917E8A" w:rsidRPr="002A6693">
        <w:t>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086526" w:rsidRDefault="00C57CA7" w:rsidP="00C57CA7">
      <w:pPr>
        <w:pStyle w:val="113"/>
        <w:ind w:firstLine="708"/>
      </w:pPr>
      <w:r>
        <w:t xml:space="preserve">26.3. </w:t>
      </w:r>
      <w:r w:rsidR="00917E8A" w:rsidRPr="002A6693">
        <w:t xml:space="preserve">Нарушение порядка предоставления </w:t>
      </w:r>
      <w:r w:rsidR="005D2A81">
        <w:t>У</w:t>
      </w:r>
      <w:r w:rsidR="00917E8A" w:rsidRPr="002A6693">
        <w:t>слуги, повлекшее не</w:t>
      </w:r>
      <w:r w:rsidR="00670969">
        <w:t xml:space="preserve"> </w:t>
      </w:r>
      <w:r w:rsidR="00917E8A" w:rsidRPr="002A6693">
        <w:t>предоставление</w:t>
      </w:r>
      <w:r w:rsidR="00670969">
        <w:t xml:space="preserve"> </w:t>
      </w:r>
      <w:r w:rsidR="005D2A81">
        <w:t>У</w:t>
      </w:r>
      <w:r w:rsidR="00917E8A" w:rsidRPr="002A6693">
        <w:t xml:space="preserve">слуги Заявителю либо предоставление </w:t>
      </w:r>
      <w:r w:rsidR="005D2A81">
        <w:t>У</w:t>
      </w:r>
      <w:r w:rsidR="00917E8A" w:rsidRPr="002A6693">
        <w:t>слуги Заявителю</w:t>
      </w:r>
      <w:r w:rsidR="00670969">
        <w:t xml:space="preserve"> </w:t>
      </w:r>
      <w:r w:rsidR="00917E8A" w:rsidRPr="002A6693">
        <w:t>с нарушением установленных сроков, предусматривает административную ответственность должностного лица,</w:t>
      </w:r>
      <w:r w:rsidR="00670969">
        <w:t xml:space="preserve"> </w:t>
      </w:r>
      <w:r w:rsidR="00917E8A" w:rsidRPr="002A6693">
        <w:t>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:rsidR="00917E8A" w:rsidRPr="002A6693" w:rsidRDefault="00C57CA7" w:rsidP="00C57CA7">
      <w:pPr>
        <w:pStyle w:val="113"/>
        <w:ind w:firstLine="708"/>
      </w:pPr>
      <w:r>
        <w:t xml:space="preserve">26.3.1. </w:t>
      </w:r>
      <w:r w:rsidR="00917E8A" w:rsidRPr="002A6693">
        <w:t xml:space="preserve">К нарушениям порядка предоставления </w:t>
      </w:r>
      <w:r w:rsidR="005D2A81">
        <w:t>У</w:t>
      </w:r>
      <w:r w:rsidR="00554D8D">
        <w:t>слуги,</w:t>
      </w:r>
      <w:r w:rsidR="00917E8A" w:rsidRPr="002A6693">
        <w:t xml:space="preserve">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3C3B10" w:rsidRDefault="003C3B10" w:rsidP="003C3B10">
      <w:pPr>
        <w:pStyle w:val="113"/>
      </w:pPr>
      <w:r>
        <w:tab/>
        <w:t>26.3.</w:t>
      </w:r>
      <w:r w:rsidR="00C57CA7">
        <w:t>1</w:t>
      </w:r>
      <w:r>
        <w:t xml:space="preserve">.1. </w:t>
      </w:r>
      <w:r w:rsidR="00917E8A" w:rsidRPr="002A6693">
        <w:t xml:space="preserve">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</w:t>
      </w:r>
      <w:r w:rsidR="005D2A81">
        <w:t>У</w:t>
      </w:r>
      <w:r>
        <w:t>слуги;</w:t>
      </w:r>
    </w:p>
    <w:p w:rsidR="00917E8A" w:rsidRPr="002A6693" w:rsidRDefault="003C3B10" w:rsidP="003C3B10">
      <w:pPr>
        <w:pStyle w:val="113"/>
      </w:pPr>
      <w:r>
        <w:tab/>
        <w:t>26.3.</w:t>
      </w:r>
      <w:r w:rsidR="00C57CA7">
        <w:t>1</w:t>
      </w:r>
      <w:r>
        <w:t xml:space="preserve">.2. </w:t>
      </w:r>
      <w:r w:rsidR="00917E8A" w:rsidRPr="002A6693">
        <w:t xml:space="preserve">требование от Заявителя представления документов и информации, в том числе подтверждающих внесение заявителем платы за предоставление </w:t>
      </w:r>
      <w:r w:rsidR="005D2A81">
        <w:t>У</w:t>
      </w:r>
      <w:r w:rsidR="00917E8A" w:rsidRPr="002A6693">
        <w:t xml:space="preserve">слуги, которые находятся в распоряжении органов, предоставляющих </w:t>
      </w:r>
      <w:r w:rsidR="005D2A81">
        <w:t>У</w:t>
      </w:r>
      <w:r w:rsidR="00917E8A" w:rsidRPr="002A6693">
        <w:t xml:space="preserve">слугу, иных государственных органов, органов местного самоуправления либо подведомственных организаций, участвующих в предоставлении </w:t>
      </w:r>
      <w:r w:rsidR="005D2A81">
        <w:t>У</w:t>
      </w:r>
      <w:r w:rsidR="00917E8A" w:rsidRPr="002A6693">
        <w:t>слуги в соответствии с настоящим Административным регламентом;</w:t>
      </w:r>
    </w:p>
    <w:p w:rsidR="00917E8A" w:rsidRPr="002A6693" w:rsidRDefault="003C3B10" w:rsidP="00F31FA9">
      <w:pPr>
        <w:pStyle w:val="113"/>
        <w:ind w:firstLine="708"/>
      </w:pPr>
      <w:r>
        <w:t>26.3.</w:t>
      </w:r>
      <w:r w:rsidR="00C57CA7">
        <w:t>1</w:t>
      </w:r>
      <w:r>
        <w:t>.3. т</w:t>
      </w:r>
      <w:r w:rsidR="00917E8A" w:rsidRPr="002A6693">
        <w:t xml:space="preserve">ребование от Заявителя осуществления действий, в том числе согласований, необходимых для получения </w:t>
      </w:r>
      <w:r w:rsidR="005D2A81">
        <w:t>У</w:t>
      </w:r>
      <w:r w:rsidR="00917E8A" w:rsidRPr="002A6693">
        <w:t xml:space="preserve">слуги и связанных с обращением в иные государственные органы, органы местного самоуправления, организации, для предоставления </w:t>
      </w:r>
      <w:r w:rsidR="005D2A81">
        <w:t>У</w:t>
      </w:r>
      <w:r w:rsidR="00917E8A" w:rsidRPr="002A6693">
        <w:t>слуги не предусмотренных настоящим Административным регламентом;</w:t>
      </w:r>
    </w:p>
    <w:p w:rsidR="00C57CA7" w:rsidRDefault="003C3B10" w:rsidP="00C57CA7">
      <w:pPr>
        <w:pStyle w:val="113"/>
        <w:ind w:firstLine="708"/>
      </w:pPr>
      <w:r>
        <w:lastRenderedPageBreak/>
        <w:t>26.3.</w:t>
      </w:r>
      <w:r w:rsidR="00C57CA7">
        <w:t>1</w:t>
      </w:r>
      <w:r>
        <w:t xml:space="preserve">.4. </w:t>
      </w:r>
      <w:r w:rsidR="00917E8A" w:rsidRPr="002A6693">
        <w:t xml:space="preserve">нарушение срока регистрации Заявления Заявителя о предоставлении </w:t>
      </w:r>
      <w:r w:rsidR="005D2A81">
        <w:t>У</w:t>
      </w:r>
      <w:r w:rsidR="00917E8A" w:rsidRPr="002A6693">
        <w:t xml:space="preserve">слуги, установленного </w:t>
      </w:r>
      <w:r w:rsidR="005D2A81">
        <w:t xml:space="preserve">настоящим </w:t>
      </w:r>
      <w:r w:rsidR="00917E8A" w:rsidRPr="002A6693">
        <w:t>Административным регламентом;</w:t>
      </w:r>
    </w:p>
    <w:p w:rsidR="00917E8A" w:rsidRPr="002A6693" w:rsidRDefault="00C57CA7" w:rsidP="00C57CA7">
      <w:pPr>
        <w:pStyle w:val="113"/>
        <w:ind w:firstLine="708"/>
      </w:pPr>
      <w:r>
        <w:t>26.3.1.5.</w:t>
      </w:r>
      <w:r w:rsidR="00670969">
        <w:t xml:space="preserve"> </w:t>
      </w:r>
      <w:r w:rsidR="00917E8A" w:rsidRPr="002A6693">
        <w:t xml:space="preserve">нарушение срока предоставления </w:t>
      </w:r>
      <w:r w:rsidR="005D2A81">
        <w:t>У</w:t>
      </w:r>
      <w:r w:rsidR="00917E8A" w:rsidRPr="002A6693">
        <w:t xml:space="preserve">слуги, установленного </w:t>
      </w:r>
      <w:r w:rsidR="005D2A81">
        <w:t xml:space="preserve">настоящим </w:t>
      </w:r>
      <w:r w:rsidR="00917E8A" w:rsidRPr="002A6693">
        <w:t>Административным регламентом;</w:t>
      </w:r>
    </w:p>
    <w:p w:rsidR="00917E8A" w:rsidRPr="002A6693" w:rsidRDefault="003C3B10" w:rsidP="00F31FA9">
      <w:pPr>
        <w:pStyle w:val="113"/>
        <w:ind w:firstLine="708"/>
      </w:pPr>
      <w:r>
        <w:t>26</w:t>
      </w:r>
      <w:r w:rsidR="00F31FA9">
        <w:t>.3.</w:t>
      </w:r>
      <w:r w:rsidR="00C57CA7">
        <w:t>1</w:t>
      </w:r>
      <w:r w:rsidR="00F31FA9">
        <w:t xml:space="preserve">.6. </w:t>
      </w:r>
      <w:r w:rsidR="00670969">
        <w:t xml:space="preserve"> </w:t>
      </w:r>
      <w:r w:rsidR="00917E8A" w:rsidRPr="002A6693">
        <w:t xml:space="preserve">отказ в приеме документов у Заявителя, если основания отказа не предусмотрены </w:t>
      </w:r>
      <w:r w:rsidR="005D2A81">
        <w:t xml:space="preserve">настоящим </w:t>
      </w:r>
      <w:r w:rsidR="00917E8A" w:rsidRPr="002A6693">
        <w:t>Административным регламентом;</w:t>
      </w:r>
    </w:p>
    <w:p w:rsidR="00917E8A" w:rsidRPr="002A6693" w:rsidRDefault="003C3B10" w:rsidP="00F31FA9">
      <w:pPr>
        <w:pStyle w:val="113"/>
        <w:ind w:firstLine="708"/>
      </w:pPr>
      <w:r>
        <w:t>26</w:t>
      </w:r>
      <w:r w:rsidR="00F31FA9">
        <w:t>.3.</w:t>
      </w:r>
      <w:r w:rsidR="00C57CA7">
        <w:t>1</w:t>
      </w:r>
      <w:r w:rsidR="00F31FA9">
        <w:t xml:space="preserve">.7. </w:t>
      </w:r>
      <w:r w:rsidR="00917E8A" w:rsidRPr="002A6693">
        <w:t xml:space="preserve">отказ в предоставлении </w:t>
      </w:r>
      <w:r w:rsidR="005D2A81">
        <w:t>У</w:t>
      </w:r>
      <w:r w:rsidR="00917E8A" w:rsidRPr="002A6693">
        <w:t xml:space="preserve">слуги, если основания отказа не предусмотрены </w:t>
      </w:r>
      <w:r w:rsidR="005D2A81">
        <w:t xml:space="preserve">настоящим </w:t>
      </w:r>
      <w:r w:rsidR="00917E8A" w:rsidRPr="002A6693">
        <w:t>Административным регламентом;</w:t>
      </w:r>
    </w:p>
    <w:p w:rsidR="00917E8A" w:rsidRPr="002A6693" w:rsidRDefault="003C3B10" w:rsidP="00F31FA9">
      <w:pPr>
        <w:pStyle w:val="113"/>
        <w:ind w:firstLine="708"/>
      </w:pPr>
      <w:r>
        <w:t>26</w:t>
      </w:r>
      <w:r w:rsidR="00F31FA9">
        <w:t>.3.</w:t>
      </w:r>
      <w:r w:rsidR="00C57CA7">
        <w:t>1</w:t>
      </w:r>
      <w:r w:rsidR="00F31FA9">
        <w:t xml:space="preserve">.8. </w:t>
      </w:r>
      <w:r w:rsidR="00917E8A" w:rsidRPr="002A6693">
        <w:t xml:space="preserve">немотивированный отказ в предоставлении </w:t>
      </w:r>
      <w:r w:rsidR="005D2A81">
        <w:t>У</w:t>
      </w:r>
      <w:r w:rsidR="00917E8A" w:rsidRPr="002A6693">
        <w:t xml:space="preserve">слуги, в случае отсутствия оснований для отказа в предоставлении </w:t>
      </w:r>
      <w:r w:rsidR="005D2A81">
        <w:t>У</w:t>
      </w:r>
      <w:r w:rsidR="00917E8A" w:rsidRPr="002A6693">
        <w:t>слуги;</w:t>
      </w:r>
    </w:p>
    <w:p w:rsidR="00917E8A" w:rsidRPr="002A6693" w:rsidRDefault="003C3B10" w:rsidP="00F31FA9">
      <w:pPr>
        <w:pStyle w:val="113"/>
        <w:ind w:firstLine="708"/>
      </w:pPr>
      <w:r>
        <w:t>26</w:t>
      </w:r>
      <w:r w:rsidR="00F31FA9">
        <w:t>.3.</w:t>
      </w:r>
      <w:r w:rsidR="00C57CA7">
        <w:t>1</w:t>
      </w:r>
      <w:r w:rsidR="00F31FA9">
        <w:t xml:space="preserve">.9. </w:t>
      </w:r>
      <w:r w:rsidR="00917E8A" w:rsidRPr="002A6693">
        <w:t xml:space="preserve">отказ в исправлении допущенных опечаток и ошибок в выданных в результате предоставления </w:t>
      </w:r>
      <w:r w:rsidR="005D2A81">
        <w:t>У</w:t>
      </w:r>
      <w:r w:rsidR="00917E8A" w:rsidRPr="002A6693">
        <w:t>слуги документах либо нарушение установленного срока таких исправлений.</w:t>
      </w:r>
    </w:p>
    <w:p w:rsidR="00917E8A" w:rsidRPr="002A6693" w:rsidRDefault="00C57CA7" w:rsidP="00C57CA7">
      <w:pPr>
        <w:pStyle w:val="113"/>
        <w:ind w:firstLine="708"/>
      </w:pPr>
      <w:r>
        <w:t xml:space="preserve">26.4. </w:t>
      </w:r>
      <w:r w:rsidR="00917E8A" w:rsidRPr="002A6693">
        <w:t>Должностными лицами</w:t>
      </w:r>
      <w:r w:rsidR="00D56595">
        <w:t xml:space="preserve"> Учреждений</w:t>
      </w:r>
      <w:r w:rsidR="005D2A81">
        <w:t xml:space="preserve">, </w:t>
      </w:r>
      <w:r w:rsidR="00917E8A" w:rsidRPr="002A6693">
        <w:t xml:space="preserve">ответственными за соблюдение порядка предоставления </w:t>
      </w:r>
      <w:r w:rsidR="005D2A81">
        <w:t>Услуги,</w:t>
      </w:r>
      <w:r w:rsidR="00917E8A" w:rsidRPr="002A6693">
        <w:t xml:space="preserve"> являются руководители структурных подразделений</w:t>
      </w:r>
      <w:r w:rsidR="00D56595">
        <w:t xml:space="preserve"> Учреждений</w:t>
      </w:r>
      <w:r w:rsidR="00917E8A" w:rsidRPr="002A6693">
        <w:t>.</w:t>
      </w:r>
    </w:p>
    <w:p w:rsidR="00B33235" w:rsidRDefault="00B33235" w:rsidP="00D75784">
      <w:pPr>
        <w:pStyle w:val="113"/>
        <w:spacing w:line="240" w:lineRule="auto"/>
        <w:ind w:left="709" w:firstLine="709"/>
      </w:pPr>
    </w:p>
    <w:p w:rsidR="008F5765" w:rsidRPr="002A5924" w:rsidRDefault="008F5765" w:rsidP="00D75784">
      <w:pPr>
        <w:pStyle w:val="113"/>
        <w:spacing w:line="240" w:lineRule="auto"/>
        <w:ind w:left="709" w:firstLine="709"/>
      </w:pPr>
    </w:p>
    <w:p w:rsidR="00DF731A" w:rsidRPr="00221791" w:rsidRDefault="0041378A" w:rsidP="0041378A">
      <w:pPr>
        <w:pStyle w:val="20"/>
        <w:jc w:val="center"/>
        <w:rPr>
          <w:rFonts w:ascii="Times New Roman" w:hAnsi="Times New Roman"/>
          <w:i w:val="0"/>
        </w:rPr>
      </w:pPr>
      <w:bookmarkStart w:id="206" w:name="_Toc438376255"/>
      <w:bookmarkStart w:id="207" w:name="_Toc447277436"/>
      <w:bookmarkStart w:id="208" w:name="_Toc487405606"/>
      <w:r>
        <w:rPr>
          <w:rFonts w:ascii="Times New Roman" w:hAnsi="Times New Roman"/>
          <w:i w:val="0"/>
        </w:rPr>
        <w:t xml:space="preserve">27. </w:t>
      </w:r>
      <w:r w:rsidR="00DB2A40" w:rsidRPr="00221791">
        <w:rPr>
          <w:rFonts w:ascii="Times New Roman" w:hAnsi="Times New Roman"/>
          <w:i w:val="0"/>
        </w:rPr>
        <w:t>Положения, характеризующие требовани</w:t>
      </w:r>
      <w:r w:rsidR="00670969">
        <w:rPr>
          <w:rFonts w:ascii="Times New Roman" w:hAnsi="Times New Roman"/>
          <w:i w:val="0"/>
        </w:rPr>
        <w:t>я к порядку и формам контроля</w:t>
      </w:r>
      <w:r w:rsidR="00DB2A40" w:rsidRPr="00221791">
        <w:rPr>
          <w:rFonts w:ascii="Times New Roman" w:hAnsi="Times New Roman"/>
          <w:i w:val="0"/>
        </w:rPr>
        <w:t xml:space="preserve"> предоставлени</w:t>
      </w:r>
      <w:r w:rsidR="00670969">
        <w:rPr>
          <w:rFonts w:ascii="Times New Roman" w:hAnsi="Times New Roman"/>
          <w:i w:val="0"/>
        </w:rPr>
        <w:t>я</w:t>
      </w:r>
      <w:r w:rsidR="00DB2A40" w:rsidRPr="00221791">
        <w:rPr>
          <w:rFonts w:ascii="Times New Roman" w:hAnsi="Times New Roman"/>
          <w:i w:val="0"/>
        </w:rPr>
        <w:t xml:space="preserve"> Услуги, в том числе со стороны граждан, </w:t>
      </w:r>
      <w:r w:rsidR="00632203">
        <w:rPr>
          <w:rFonts w:ascii="Times New Roman" w:hAnsi="Times New Roman"/>
          <w:i w:val="0"/>
        </w:rPr>
        <w:t>и</w:t>
      </w:r>
      <w:r w:rsidR="00DB2A40" w:rsidRPr="00221791">
        <w:rPr>
          <w:rFonts w:ascii="Times New Roman" w:hAnsi="Times New Roman"/>
          <w:i w:val="0"/>
        </w:rPr>
        <w:t>х объединений и организаций</w:t>
      </w:r>
      <w:bookmarkEnd w:id="206"/>
      <w:bookmarkEnd w:id="207"/>
      <w:bookmarkEnd w:id="208"/>
    </w:p>
    <w:p w:rsidR="00DF731A" w:rsidRPr="00772399" w:rsidRDefault="0041378A" w:rsidP="0041378A">
      <w:pPr>
        <w:pStyle w:val="113"/>
        <w:spacing w:line="240" w:lineRule="auto"/>
        <w:ind w:firstLine="708"/>
      </w:pPr>
      <w:r w:rsidRPr="00772399">
        <w:t>27.1.</w:t>
      </w:r>
      <w:r w:rsidR="00670969">
        <w:t xml:space="preserve"> </w:t>
      </w:r>
      <w:r w:rsidRPr="00772399">
        <w:t xml:space="preserve"> </w:t>
      </w:r>
      <w:r w:rsidR="00DB2A40" w:rsidRPr="00772399">
        <w:t>Требованиями к порядку и формам контроля предоставлени</w:t>
      </w:r>
      <w:r w:rsidR="00670969">
        <w:t>я</w:t>
      </w:r>
      <w:r w:rsidR="00DB2A40" w:rsidRPr="00772399">
        <w:t xml:space="preserve"> Услуги являются:</w:t>
      </w:r>
    </w:p>
    <w:p w:rsidR="00E7570F" w:rsidRPr="00772399" w:rsidRDefault="003C3B10" w:rsidP="00F31FA9">
      <w:pPr>
        <w:pStyle w:val="1"/>
        <w:numPr>
          <w:ilvl w:val="0"/>
          <w:numId w:val="0"/>
        </w:numPr>
        <w:spacing w:line="240" w:lineRule="auto"/>
        <w:ind w:left="1211" w:hanging="502"/>
      </w:pPr>
      <w:r w:rsidRPr="00772399">
        <w:t>27</w:t>
      </w:r>
      <w:r w:rsidR="00F31FA9" w:rsidRPr="00772399">
        <w:t xml:space="preserve">.1.1. </w:t>
      </w:r>
      <w:r w:rsidR="00DB2A40" w:rsidRPr="00772399">
        <w:t>независимость;</w:t>
      </w:r>
    </w:p>
    <w:p w:rsidR="00D56595" w:rsidRDefault="003C3B10" w:rsidP="0041378A">
      <w:pPr>
        <w:pStyle w:val="1"/>
        <w:numPr>
          <w:ilvl w:val="0"/>
          <w:numId w:val="0"/>
        </w:numPr>
        <w:spacing w:line="240" w:lineRule="auto"/>
        <w:ind w:firstLine="709"/>
      </w:pPr>
      <w:r w:rsidRPr="00772399">
        <w:t>27</w:t>
      </w:r>
      <w:r w:rsidR="00F31FA9" w:rsidRPr="00772399">
        <w:t xml:space="preserve">.1.2. </w:t>
      </w:r>
      <w:r w:rsidR="00DB2A40" w:rsidRPr="00772399">
        <w:t>тщательность.</w:t>
      </w:r>
    </w:p>
    <w:p w:rsidR="00DF731A" w:rsidRPr="00772399" w:rsidRDefault="0041378A" w:rsidP="00670969">
      <w:pPr>
        <w:pStyle w:val="1"/>
        <w:numPr>
          <w:ilvl w:val="0"/>
          <w:numId w:val="0"/>
        </w:numPr>
        <w:spacing w:line="240" w:lineRule="auto"/>
        <w:ind w:firstLine="709"/>
        <w:jc w:val="left"/>
      </w:pPr>
      <w:r w:rsidRPr="00772399">
        <w:t>27.2.</w:t>
      </w:r>
      <w:r w:rsidR="00670969">
        <w:t xml:space="preserve">  </w:t>
      </w:r>
      <w:r w:rsidRPr="00772399">
        <w:t xml:space="preserve"> </w:t>
      </w:r>
      <w:r w:rsidR="00670969">
        <w:t xml:space="preserve"> </w:t>
      </w:r>
      <w:r w:rsidR="00DB2A40" w:rsidRPr="00772399">
        <w:t>Должностные л</w:t>
      </w:r>
      <w:r w:rsidR="00670969">
        <w:t xml:space="preserve">ица, осуществляющие контроль </w:t>
      </w:r>
      <w:r w:rsidR="00DB2A40" w:rsidRPr="00772399">
        <w:t>предоставлени</w:t>
      </w:r>
      <w:r w:rsidR="00670969">
        <w:t xml:space="preserve">я </w:t>
      </w:r>
      <w:r w:rsidR="00DB2A40" w:rsidRPr="00772399">
        <w:t>Услуги, должны принимать меры по предотвращению конфликта интересов при предоставлении Услуги.</w:t>
      </w:r>
    </w:p>
    <w:p w:rsidR="00DF731A" w:rsidRPr="00772399" w:rsidRDefault="0041378A" w:rsidP="0041378A">
      <w:pPr>
        <w:pStyle w:val="113"/>
        <w:spacing w:line="240" w:lineRule="auto"/>
        <w:ind w:firstLine="710"/>
      </w:pPr>
      <w:r w:rsidRPr="00772399">
        <w:t xml:space="preserve">27.3. </w:t>
      </w:r>
      <w:r w:rsidR="00DB2A40" w:rsidRPr="00772399">
        <w:t>Тщательность осуществления контроля предоставлени</w:t>
      </w:r>
      <w:r w:rsidR="00670969">
        <w:t>я</w:t>
      </w:r>
      <w:r w:rsidR="00DB2A40" w:rsidRPr="00772399">
        <w:t xml:space="preserve">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9F1183" w:rsidRPr="002A6693" w:rsidRDefault="0041378A" w:rsidP="0041378A">
      <w:pPr>
        <w:pStyle w:val="113"/>
        <w:ind w:firstLine="709"/>
      </w:pPr>
      <w:r>
        <w:t xml:space="preserve">27.4. </w:t>
      </w:r>
      <w:r w:rsidR="009F1183" w:rsidRPr="002A6693">
        <w:t xml:space="preserve">Граждане, их объединения и организации для осуществления контроля за предоставлением </w:t>
      </w:r>
      <w:r w:rsidR="009F1183">
        <w:t>У</w:t>
      </w:r>
      <w:r w:rsidR="009F1183" w:rsidRPr="002A6693">
        <w:t xml:space="preserve">слуги с целью соблюдения порядка ее предоставления имеют право направлять </w:t>
      </w:r>
      <w:r w:rsidR="009F1183">
        <w:t>в</w:t>
      </w:r>
      <w:r w:rsidR="00670969">
        <w:t xml:space="preserve"> Учреждение,</w:t>
      </w:r>
      <w:r w:rsidR="003732D5">
        <w:t xml:space="preserve"> </w:t>
      </w:r>
      <w:r w:rsidR="003732D5" w:rsidRPr="003732D5">
        <w:t>Подразделение</w:t>
      </w:r>
      <w:r w:rsidR="00670969">
        <w:t xml:space="preserve"> </w:t>
      </w:r>
      <w:r w:rsidR="009F1183" w:rsidRPr="002A6693">
        <w:t>жалобы на нарушение должностными лицами</w:t>
      </w:r>
      <w:r w:rsidR="00670969">
        <w:t xml:space="preserve"> </w:t>
      </w:r>
      <w:r w:rsidR="009F1183" w:rsidRPr="002A6693">
        <w:t xml:space="preserve">порядка предоставления </w:t>
      </w:r>
      <w:r w:rsidR="009F1183">
        <w:t>У</w:t>
      </w:r>
      <w:r w:rsidR="009F1183" w:rsidRPr="002A6693">
        <w:t>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9F1183" w:rsidRPr="002A6693" w:rsidRDefault="0041378A" w:rsidP="0041378A">
      <w:pPr>
        <w:pStyle w:val="113"/>
        <w:ind w:firstLine="709"/>
      </w:pPr>
      <w:r>
        <w:t xml:space="preserve">27.5. </w:t>
      </w:r>
      <w:r w:rsidR="009F1183" w:rsidRPr="002A6693">
        <w:t>Граждане, их объединения и организации для осуществления контроля предоставлени</w:t>
      </w:r>
      <w:r w:rsidR="00670969">
        <w:t>я</w:t>
      </w:r>
      <w:r w:rsidR="009F1183" w:rsidRPr="002A6693">
        <w:t xml:space="preserve"> </w:t>
      </w:r>
      <w:r w:rsidR="009F1183">
        <w:t>У</w:t>
      </w:r>
      <w:r w:rsidR="009F1183" w:rsidRPr="002A6693">
        <w:t xml:space="preserve">слуги имеют право направлять в </w:t>
      </w:r>
      <w:r w:rsidR="003732D5">
        <w:t xml:space="preserve">(Учреждение) </w:t>
      </w:r>
      <w:r w:rsidR="003732D5">
        <w:lastRenderedPageBreak/>
        <w:t>Подразделение</w:t>
      </w:r>
      <w:r w:rsidR="009F1183" w:rsidRPr="002A6693">
        <w:t xml:space="preserve"> индивидуальные и коллективные обращения с предложениями по совершенствовани</w:t>
      </w:r>
      <w:r w:rsidR="009F1183">
        <w:t>ю</w:t>
      </w:r>
      <w:r w:rsidR="009F1183" w:rsidRPr="002A6693">
        <w:t xml:space="preserve"> порядка предоставления </w:t>
      </w:r>
      <w:r w:rsidR="009F1183">
        <w:t>У</w:t>
      </w:r>
      <w:r w:rsidR="009F1183" w:rsidRPr="002A6693">
        <w:t xml:space="preserve">слуги, а также жалобы и Заявления на действия (бездействие) должностных лиц </w:t>
      </w:r>
      <w:r w:rsidR="009F1183">
        <w:t>Учреждения</w:t>
      </w:r>
      <w:r w:rsidR="009F1183" w:rsidRPr="002A6693">
        <w:t xml:space="preserve"> и принятые ими решения, связанные с предоставлением </w:t>
      </w:r>
      <w:r w:rsidR="009F1183">
        <w:t>У</w:t>
      </w:r>
      <w:r w:rsidR="00554D8D">
        <w:t>слуги.</w:t>
      </w:r>
    </w:p>
    <w:p w:rsidR="008F5765" w:rsidRPr="00772399" w:rsidRDefault="0041378A" w:rsidP="0041378A">
      <w:pPr>
        <w:pStyle w:val="113"/>
        <w:spacing w:line="240" w:lineRule="auto"/>
        <w:ind w:firstLine="708"/>
      </w:pPr>
      <w:r w:rsidRPr="00772399">
        <w:t xml:space="preserve">27.6. </w:t>
      </w:r>
      <w:r w:rsidR="00DB2A40" w:rsidRPr="00772399"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  <w:bookmarkStart w:id="209" w:name="_Toc444769897"/>
      <w:bookmarkStart w:id="210" w:name="_Toc445806197"/>
      <w:bookmarkStart w:id="211" w:name="_Toc447276043"/>
      <w:bookmarkStart w:id="212" w:name="_Toc437973304"/>
      <w:bookmarkStart w:id="213" w:name="_Toc438110046"/>
      <w:bookmarkStart w:id="214" w:name="_Toc438376256"/>
      <w:bookmarkStart w:id="215" w:name="_Toc447277437"/>
      <w:bookmarkEnd w:id="209"/>
      <w:bookmarkEnd w:id="210"/>
      <w:bookmarkEnd w:id="211"/>
    </w:p>
    <w:p w:rsidR="003C3B10" w:rsidRPr="003C3B10" w:rsidRDefault="003C3B10" w:rsidP="003C3B10">
      <w:pPr>
        <w:pStyle w:val="113"/>
        <w:spacing w:line="240" w:lineRule="auto"/>
        <w:ind w:left="709"/>
        <w:rPr>
          <w:highlight w:val="green"/>
        </w:rPr>
      </w:pPr>
    </w:p>
    <w:p w:rsidR="00086526" w:rsidRPr="008E31A7" w:rsidRDefault="00086526" w:rsidP="00086526">
      <w:pPr>
        <w:keepNext/>
        <w:spacing w:before="240" w:after="240"/>
        <w:ind w:left="142"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216" w:name="_Toc438727105"/>
      <w:bookmarkStart w:id="217" w:name="_Toc473507610"/>
      <w:bookmarkStart w:id="218" w:name="_Toc486277679"/>
      <w:bookmarkStart w:id="219" w:name="_Toc487405607"/>
      <w:r w:rsidRPr="008E31A7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</w:t>
      </w:r>
      <w:r w:rsidRPr="008E31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. </w:t>
      </w:r>
      <w:bookmarkEnd w:id="216"/>
      <w:r w:rsidRPr="008E31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должностных лиц, специалистов </w:t>
      </w:r>
      <w:r w:rsidR="00B4264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Подразделения, Учреждения</w:t>
      </w:r>
      <w:r w:rsidRPr="008E31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, участвующих в предоставлении </w:t>
      </w:r>
      <w:r w:rsidR="00B4264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</w:t>
      </w:r>
      <w:r w:rsidRPr="008E31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слуг</w:t>
      </w:r>
      <w:bookmarkStart w:id="220" w:name="_Toc463206300"/>
      <w:bookmarkStart w:id="221" w:name="_Toc463207597"/>
      <w:bookmarkStart w:id="222" w:name="_Toc463520485"/>
      <w:bookmarkStart w:id="223" w:name="_Toc464210541"/>
      <w:bookmarkEnd w:id="220"/>
      <w:bookmarkEnd w:id="221"/>
      <w:bookmarkEnd w:id="222"/>
      <w:bookmarkEnd w:id="223"/>
      <w:r w:rsidRPr="008E31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</w:t>
      </w:r>
      <w:bookmarkEnd w:id="217"/>
      <w:bookmarkEnd w:id="218"/>
      <w:bookmarkEnd w:id="219"/>
    </w:p>
    <w:p w:rsidR="00086526" w:rsidRPr="008E31A7" w:rsidRDefault="00086526" w:rsidP="00086526">
      <w:pPr>
        <w:pStyle w:val="2-"/>
        <w:numPr>
          <w:ilvl w:val="0"/>
          <w:numId w:val="39"/>
        </w:numPr>
        <w:rPr>
          <w:b w:val="0"/>
          <w:i w:val="0"/>
        </w:rPr>
      </w:pPr>
      <w:bookmarkStart w:id="224" w:name="_Toc465268303"/>
      <w:bookmarkStart w:id="225" w:name="_Toc465273790"/>
      <w:bookmarkStart w:id="226" w:name="_Toc465274173"/>
      <w:bookmarkStart w:id="227" w:name="_Toc465340316"/>
      <w:bookmarkStart w:id="228" w:name="_Toc465341757"/>
      <w:bookmarkStart w:id="229" w:name="_Toc473507611"/>
      <w:bookmarkStart w:id="230" w:name="_Toc486277680"/>
      <w:bookmarkStart w:id="231" w:name="_Toc487405608"/>
      <w:bookmarkEnd w:id="224"/>
      <w:bookmarkEnd w:id="225"/>
      <w:bookmarkEnd w:id="226"/>
      <w:bookmarkEnd w:id="227"/>
      <w:bookmarkEnd w:id="228"/>
      <w:r w:rsidRPr="008E31A7">
        <w:rPr>
          <w:i w:val="0"/>
        </w:rPr>
        <w:t>Досудебный (</w:t>
      </w:r>
      <w:r w:rsidRPr="003732D5">
        <w:rPr>
          <w:i w:val="0"/>
        </w:rPr>
        <w:t xml:space="preserve">внесудебный) порядок обжалования решений и действий (бездействия) </w:t>
      </w:r>
      <w:r w:rsidR="00B4264B" w:rsidRPr="003732D5">
        <w:rPr>
          <w:rFonts w:eastAsia="Times New Roman"/>
          <w:bCs/>
          <w:i w:val="0"/>
          <w:iCs/>
          <w:lang w:eastAsia="ru-RU"/>
        </w:rPr>
        <w:t>должностных лиц, специалистов Подразделения, Учреждения, участвующих в предоставлении Услуги</w:t>
      </w:r>
      <w:bookmarkStart w:id="232" w:name="_Toc468462713"/>
      <w:bookmarkEnd w:id="229"/>
      <w:bookmarkEnd w:id="230"/>
      <w:bookmarkEnd w:id="231"/>
      <w:bookmarkEnd w:id="232"/>
    </w:p>
    <w:p w:rsidR="003732D5" w:rsidRPr="003732D5" w:rsidRDefault="003732D5" w:rsidP="005D078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28.1. Заявитель имеет право обратиться в Подразделение, Учреждение, с жалобой, в том числе в следующих случаях: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нарушение срока регистрации Заявления Заявителя о предоставлении Услуги, установленного настоящим Административным регламентом;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нарушение срока предоставления Услуги, установленного настоящим Административным регламентом;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требование у Заявителя документов, не предусмотренных настоящим Административным регламентом для предоставления Услуги;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4)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отказ в приеме документов у Заявителя, если основания отказа не предусмотрены настоящим Административным регламентом;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5)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отказ в предоставлении Услуги, если основания отказа не предусмотрены настоящим Административным регламентом;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6)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требование с Заявителя при предоставлении Услуги платы, не предусмотренной настоящим Административным регламентом;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7) отказ должностного лица Учреждения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 xml:space="preserve">28.2. Жалоба подается в письменной форме на бумажном носителе либо в электронной форме. 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28.3. Жалоба может быть направлена через личный кабинет на РПГУ,   направлена по почте, с использованием информационно-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телекоммуникационной сети «Интернет», официального сайта Подразделения, порталы uslugi.mosreg.ru, gosuslugi.ru, vmeste.mosreg.ru, а также может быть принята при личном приеме Заявителя.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28.4. Жалоба должна содержать: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1) наименование Учреждения, предоставляющего Услугу, фамилию, имя, отчество должностного лица, специалиста Учреждения, предоставляющего Услугу, решения и действия (бездействие) которого обжалуются;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 xml:space="preserve">2) </w:t>
      </w:r>
      <w:r w:rsidR="0067096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 xml:space="preserve">3) </w:t>
      </w:r>
      <w:r w:rsidR="0067096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сведения об обжалуемых решениях и действиях (бездействиях);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 xml:space="preserve">4) </w:t>
      </w:r>
      <w:r w:rsidR="0067096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(бездействием).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28.5.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670969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28.6.  Жалоба, поступившая в Подразделение, Учреждение  подлежит рассмотрению должностным лицом, уполномоченным на рассмотрение жалоб, который обеспечивает: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2) информирование Заявителей о порядке обжалования решений и действий (бездействия), нарушающих их права и законные интересы.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28.7. Жалоба, поступившая в Подразделение, Учреждение  подлежит регистрации не позднее следующего рабочего дня со дня ее поступления.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 xml:space="preserve">28.8. </w:t>
      </w:r>
      <w:r w:rsidR="0067096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Жалоба подлежит рассмотрению: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в течение 15 рабочих дней со дня ее регистрации.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 xml:space="preserve">28.9. В случае если Заявителем в Подразделение, Учреждение подана жалоба, рассмотрение которой не входит в его компетенцию, в течение 3 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рабочих дней со дня ее регистрации в Подразделении, Учреждении жалоба перенаправляется в уполномоченный на ее рассмотрение орган, о чем в письменной форме информируется Заявитель.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28.10. По результатам рассмотрения жалобы Подразделение, Учреждение принимает одно из следующих решений: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 xml:space="preserve">2) </w:t>
      </w:r>
      <w:r w:rsidR="00670969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отказывает в удовлетворении жалобы.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28.11. Не позднее дня, следующего за днем принятия решения, указанного в пункте 28.8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28.12. При удовлетворении жалобы Подразделение (Учреждение) принимает исчерпывающие меры по устранению выявленных нарушений, в том числе направление Заявителю результата Услуги, не позднее сроков, указанных в пункте 8 настоящего Административного регламента со дня принятия решения.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28.13. Подразделение (Учреждение) отказывает в удовлетворении жалобы в следующих случаях: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4)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признания жалобы необоснованной.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28.14. В случае установления в ходе или по результатам рассмотрения жалобы признаков события административного правонарушения</w:t>
      </w:r>
      <w:r w:rsidR="00670969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области.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28.15.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28.16. В ответе по результатам рассмотрения жалобы указываются: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должность, фамилия, имя, отчество (при наличии) должностного лица Подразделения, принявшего решение по жалобе;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фамилия, имя, отчество (при наличии) или наименование Заявителя;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4)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основания для принятия решения по жалобе;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5)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принятое по жалобе решение;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6)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в случае если жалоба признана обоснованной – сроки устранения выявленных нарушений, в том числе срок предоставления результата Услуги;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7)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8)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сведения о порядке обжалования принятого по жалобе решения.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28.17. Ответ по результатам рассмотрения жалобы подписывается уполномоченным на рассмотрение жалобы должностным лицом Подразделения (Учреждения).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28.18.</w:t>
      </w:r>
      <w:r w:rsidR="0067096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 xml:space="preserve"> Подразделение (Учреждение) вправе оставить жалобу без ответа в следующих случаях: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Заявителю, если его фамилия и почтовый адрес поддаются прочтению). </w:t>
      </w:r>
    </w:p>
    <w:p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28.19.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 xml:space="preserve">28.20. 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предоставлением государственных и муниципальных услуг,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B33235" w:rsidRPr="002A5924" w:rsidRDefault="00B33235" w:rsidP="00D75784">
      <w:pPr>
        <w:pStyle w:val="113"/>
        <w:spacing w:line="240" w:lineRule="auto"/>
        <w:ind w:left="709" w:firstLine="709"/>
      </w:pPr>
      <w:bookmarkStart w:id="233" w:name="_Toc438371846"/>
      <w:bookmarkStart w:id="234" w:name="_Toc438372091"/>
      <w:bookmarkStart w:id="235" w:name="_Toc438374277"/>
      <w:bookmarkStart w:id="236" w:name="_Toc438375737"/>
      <w:bookmarkStart w:id="237" w:name="_Toc438376257"/>
      <w:bookmarkStart w:id="238" w:name="_Toc438480270"/>
      <w:bookmarkStart w:id="239" w:name="_Toc438726330"/>
      <w:bookmarkStart w:id="240" w:name="_Toc438727047"/>
      <w:bookmarkStart w:id="241" w:name="_Toc438727106"/>
      <w:bookmarkStart w:id="242" w:name="_Toc439068385"/>
      <w:bookmarkStart w:id="243" w:name="_Toc439084289"/>
      <w:bookmarkStart w:id="244" w:name="_Toc439151316"/>
      <w:bookmarkStart w:id="245" w:name="_Toc439151394"/>
      <w:bookmarkStart w:id="246" w:name="_Toc439151471"/>
      <w:bookmarkStart w:id="247" w:name="_Toc439151980"/>
      <w:bookmarkStart w:id="248" w:name="_Toc439160693"/>
      <w:bookmarkStart w:id="249" w:name="_Toc439258035"/>
      <w:bookmarkStart w:id="250" w:name="_Toc439258099"/>
      <w:bookmarkStart w:id="251" w:name="_Toc439258162"/>
      <w:bookmarkStart w:id="252" w:name="_Toc439320904"/>
      <w:bookmarkStart w:id="253" w:name="_Toc440300947"/>
      <w:bookmarkStart w:id="254" w:name="_Toc440638469"/>
      <w:bookmarkStart w:id="255" w:name="_Toc440824569"/>
      <w:bookmarkStart w:id="256" w:name="_Toc440831890"/>
      <w:bookmarkStart w:id="257" w:name="_Toc440911916"/>
      <w:bookmarkStart w:id="258" w:name="_Toc440915386"/>
      <w:bookmarkStart w:id="259" w:name="_Toc441049100"/>
      <w:bookmarkStart w:id="260" w:name="_Toc441572987"/>
      <w:bookmarkStart w:id="261" w:name="_Toc441583263"/>
      <w:bookmarkStart w:id="262" w:name="_Toc441823138"/>
      <w:bookmarkStart w:id="263" w:name="_Toc442354961"/>
      <w:bookmarkStart w:id="264" w:name="_Toc444260092"/>
      <w:bookmarkStart w:id="265" w:name="_Toc444263154"/>
      <w:bookmarkStart w:id="266" w:name="_Toc444263473"/>
      <w:bookmarkStart w:id="267" w:name="_Toc444263537"/>
      <w:bookmarkStart w:id="268" w:name="_Toc444266724"/>
      <w:bookmarkEnd w:id="212"/>
      <w:bookmarkEnd w:id="213"/>
      <w:bookmarkEnd w:id="214"/>
      <w:bookmarkEnd w:id="215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</w:p>
    <w:p w:rsidR="008C1B62" w:rsidRPr="002A6693" w:rsidRDefault="008C1B62" w:rsidP="00D7578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bookmarkStart w:id="269" w:name="_Toc468470761"/>
      <w:bookmarkStart w:id="270" w:name="_Toc440656178"/>
      <w:bookmarkStart w:id="271" w:name="_Toc447277439"/>
      <w:r w:rsidRPr="002A6693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8C543B" w:rsidRDefault="008C543B" w:rsidP="00D75784">
      <w:pPr>
        <w:pStyle w:val="113"/>
        <w:spacing w:line="240" w:lineRule="auto"/>
        <w:ind w:firstLine="709"/>
        <w:rPr>
          <w:b/>
          <w:sz w:val="24"/>
          <w:szCs w:val="24"/>
        </w:rPr>
      </w:pPr>
    </w:p>
    <w:p w:rsidR="001478DD" w:rsidRPr="005D078A" w:rsidRDefault="001478DD" w:rsidP="003C3B10">
      <w:pPr>
        <w:pStyle w:val="1-"/>
        <w:spacing w:before="0" w:after="0"/>
        <w:ind w:left="4248" w:firstLine="709"/>
        <w:jc w:val="left"/>
        <w:rPr>
          <w:sz w:val="24"/>
          <w:szCs w:val="24"/>
        </w:rPr>
      </w:pPr>
      <w:bookmarkStart w:id="272" w:name="_Toc487405609"/>
      <w:r w:rsidRPr="005D078A">
        <w:rPr>
          <w:sz w:val="24"/>
          <w:szCs w:val="24"/>
        </w:rPr>
        <w:t xml:space="preserve">Приложение </w:t>
      </w:r>
      <w:bookmarkEnd w:id="269"/>
      <w:r w:rsidRPr="005D078A">
        <w:rPr>
          <w:sz w:val="24"/>
          <w:szCs w:val="24"/>
        </w:rPr>
        <w:t>1</w:t>
      </w:r>
      <w:bookmarkEnd w:id="272"/>
    </w:p>
    <w:p w:rsidR="00670969" w:rsidRDefault="00513E11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</w:t>
      </w:r>
      <w:r w:rsidR="00670969">
        <w:rPr>
          <w:rFonts w:ascii="Times New Roman" w:hAnsi="Times New Roman"/>
          <w:sz w:val="24"/>
          <w:szCs w:val="24"/>
          <w:lang w:eastAsia="ar-SA"/>
        </w:rPr>
        <w:t>ый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</w:p>
    <w:p w:rsidR="00670969" w:rsidRDefault="001478DD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</w:t>
      </w:r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МБУ ФСО СШОР по зимним видам спорта</w:t>
      </w:r>
    </w:p>
    <w:p w:rsidR="00670969" w:rsidRDefault="002740A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 w:rsidR="0080456E">
        <w:rPr>
          <w:rFonts w:ascii="Times New Roman" w:hAnsi="Times New Roman"/>
          <w:sz w:val="24"/>
          <w:szCs w:val="24"/>
          <w:lang w:eastAsia="ar-SA"/>
        </w:rPr>
        <w:t>в учреждения,</w:t>
      </w:r>
    </w:p>
    <w:p w:rsidR="003C3B10" w:rsidRDefault="0080456E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осуществляющие спортивную подготовку</w:t>
      </w:r>
      <w:r w:rsidR="002740A9"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B93AC0" w:rsidRPr="00632203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  <w:lang w:eastAsia="ar-SA"/>
        </w:rPr>
      </w:pPr>
      <w:bookmarkStart w:id="273" w:name="_Toc487405610"/>
      <w:r w:rsidRPr="00632203">
        <w:rPr>
          <w:rFonts w:ascii="Times New Roman" w:hAnsi="Times New Roman"/>
          <w:i w:val="0"/>
        </w:rPr>
        <w:t>Термины и определения</w:t>
      </w:r>
      <w:bookmarkEnd w:id="270"/>
      <w:bookmarkEnd w:id="271"/>
      <w:bookmarkEnd w:id="273"/>
    </w:p>
    <w:p w:rsidR="00E864B0" w:rsidRDefault="00DB2A40" w:rsidP="00262B14">
      <w:pPr>
        <w:pStyle w:val="affff5"/>
        <w:ind w:firstLine="709"/>
        <w:jc w:val="left"/>
      </w:pPr>
      <w:r w:rsidRPr="00784F49">
        <w:t xml:space="preserve">В </w:t>
      </w:r>
      <w:r w:rsidR="001478DD" w:rsidRPr="00784F49">
        <w:t>Административном р</w:t>
      </w:r>
      <w:r w:rsidRPr="00784F49">
        <w:t>егламенте используются следующие термины и определения:</w:t>
      </w:r>
    </w:p>
    <w:p w:rsidR="00481C97" w:rsidRPr="00784F49" w:rsidRDefault="00481C97" w:rsidP="00262B14">
      <w:pPr>
        <w:pStyle w:val="affff5"/>
        <w:ind w:firstLine="709"/>
        <w:jc w:val="left"/>
      </w:pPr>
    </w:p>
    <w:tbl>
      <w:tblPr>
        <w:tblW w:w="9606" w:type="dxa"/>
        <w:tblLayout w:type="fixed"/>
        <w:tblLook w:val="04A0"/>
      </w:tblPr>
      <w:tblGrid>
        <w:gridCol w:w="2802"/>
        <w:gridCol w:w="425"/>
        <w:gridCol w:w="6379"/>
      </w:tblGrid>
      <w:tr w:rsidR="009D1998" w:rsidRPr="009D1998" w:rsidTr="0090647B">
        <w:tc>
          <w:tcPr>
            <w:tcW w:w="2802" w:type="dxa"/>
          </w:tcPr>
          <w:p w:rsidR="009D1998" w:rsidRPr="009D1998" w:rsidRDefault="009D1998" w:rsidP="00262B14">
            <w:pPr>
              <w:pStyle w:val="affff5"/>
              <w:ind w:firstLine="0"/>
            </w:pPr>
            <w:r w:rsidRPr="009D1998">
              <w:t xml:space="preserve">Административный регламент </w:t>
            </w:r>
          </w:p>
        </w:tc>
        <w:tc>
          <w:tcPr>
            <w:tcW w:w="425" w:type="dxa"/>
          </w:tcPr>
          <w:p w:rsidR="009D1998" w:rsidRPr="009D1998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9D1998" w:rsidRPr="009D1998" w:rsidRDefault="009E2404" w:rsidP="0002128B">
            <w:pPr>
              <w:pStyle w:val="affff5"/>
              <w:spacing w:line="240" w:lineRule="auto"/>
              <w:ind w:firstLine="0"/>
            </w:pPr>
            <w:r>
              <w:t>типовая форма</w:t>
            </w:r>
            <w:r w:rsidRPr="009E2404">
              <w:t xml:space="preserve"> административного регламента предоставления услуги, оказываемой государственным или муниципальным учреждением в области физической культуры и спорта Московской области «Прием в учреждения, осуществляющие спортивную подготовку»</w:t>
            </w:r>
            <w:r w:rsidR="009D1998" w:rsidRPr="009D1998">
              <w:t>;</w:t>
            </w:r>
          </w:p>
          <w:p w:rsidR="009D1998" w:rsidRPr="009D1998" w:rsidRDefault="009D1998" w:rsidP="0002128B">
            <w:pPr>
              <w:pStyle w:val="affff5"/>
              <w:spacing w:line="240" w:lineRule="auto"/>
              <w:ind w:firstLine="0"/>
            </w:pPr>
          </w:p>
        </w:tc>
      </w:tr>
      <w:tr w:rsidR="009D1998" w:rsidRPr="009D1998" w:rsidTr="0090647B">
        <w:tc>
          <w:tcPr>
            <w:tcW w:w="2802" w:type="dxa"/>
          </w:tcPr>
          <w:p w:rsidR="009D1998" w:rsidRPr="009D1998" w:rsidRDefault="00F328D6" w:rsidP="0002128B">
            <w:pPr>
              <w:pStyle w:val="affff5"/>
              <w:ind w:firstLine="0"/>
            </w:pPr>
            <w:r>
              <w:t>Программы спортивной подготовки</w:t>
            </w:r>
          </w:p>
        </w:tc>
        <w:tc>
          <w:tcPr>
            <w:tcW w:w="425" w:type="dxa"/>
          </w:tcPr>
          <w:p w:rsidR="009D1998" w:rsidRPr="009D1998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9D1998" w:rsidRDefault="00F328D6" w:rsidP="0002128B">
            <w:pPr>
              <w:pStyle w:val="affff5"/>
              <w:spacing w:line="240" w:lineRule="auto"/>
              <w:ind w:firstLine="0"/>
            </w:pPr>
            <w:r>
              <w:t>программы спортивной подготовки на основе Федеральных стандартов спортивной подготовки по видам спорта</w:t>
            </w:r>
            <w:r w:rsidR="009D1998" w:rsidRPr="009D1998">
              <w:t xml:space="preserve">; </w:t>
            </w:r>
          </w:p>
          <w:p w:rsidR="00CB4119" w:rsidRPr="009D1998" w:rsidRDefault="00CB4119" w:rsidP="0002128B">
            <w:pPr>
              <w:pStyle w:val="affff5"/>
              <w:spacing w:line="240" w:lineRule="auto"/>
              <w:ind w:firstLine="0"/>
            </w:pPr>
          </w:p>
          <w:p w:rsidR="009D1998" w:rsidRPr="009D1998" w:rsidRDefault="009D1998" w:rsidP="0002128B">
            <w:pPr>
              <w:pStyle w:val="affff5"/>
              <w:spacing w:line="240" w:lineRule="auto"/>
              <w:ind w:firstLine="709"/>
            </w:pPr>
          </w:p>
        </w:tc>
      </w:tr>
      <w:tr w:rsidR="009D1998" w:rsidRPr="009D1998" w:rsidTr="0090647B">
        <w:tc>
          <w:tcPr>
            <w:tcW w:w="2802" w:type="dxa"/>
          </w:tcPr>
          <w:p w:rsidR="00CB4119" w:rsidRDefault="00CB4119" w:rsidP="00262B14">
            <w:pPr>
              <w:pStyle w:val="affff5"/>
              <w:ind w:firstLine="0"/>
            </w:pPr>
            <w:r w:rsidRPr="00CB4119">
              <w:t>ЕСИА</w:t>
            </w:r>
          </w:p>
          <w:p w:rsidR="00CB4119" w:rsidRDefault="00CB4119" w:rsidP="00262B14">
            <w:pPr>
              <w:pStyle w:val="affff5"/>
              <w:ind w:firstLine="0"/>
            </w:pPr>
          </w:p>
          <w:p w:rsidR="00CB4119" w:rsidRDefault="00CB4119" w:rsidP="00262B14">
            <w:pPr>
              <w:pStyle w:val="affff5"/>
              <w:ind w:firstLine="0"/>
            </w:pPr>
          </w:p>
          <w:p w:rsidR="00CB4119" w:rsidRDefault="00CB4119" w:rsidP="00262B14">
            <w:pPr>
              <w:pStyle w:val="affff5"/>
              <w:ind w:firstLine="0"/>
            </w:pPr>
          </w:p>
          <w:p w:rsidR="00CB4119" w:rsidRDefault="00CB4119" w:rsidP="00262B14">
            <w:pPr>
              <w:pStyle w:val="affff5"/>
              <w:ind w:firstLine="0"/>
            </w:pPr>
          </w:p>
          <w:p w:rsidR="0090647B" w:rsidRDefault="0090647B" w:rsidP="00262B14">
            <w:pPr>
              <w:pStyle w:val="affff5"/>
              <w:ind w:firstLine="0"/>
            </w:pPr>
          </w:p>
          <w:p w:rsidR="005D078A" w:rsidRDefault="005D078A" w:rsidP="00262B14">
            <w:pPr>
              <w:pStyle w:val="affff5"/>
              <w:ind w:firstLine="0"/>
            </w:pPr>
          </w:p>
          <w:p w:rsidR="005D078A" w:rsidRDefault="005D078A" w:rsidP="00262B14">
            <w:pPr>
              <w:pStyle w:val="affff5"/>
              <w:ind w:firstLine="0"/>
            </w:pPr>
          </w:p>
          <w:p w:rsidR="009D1998" w:rsidRPr="009D1998" w:rsidRDefault="009D1998" w:rsidP="00262B14">
            <w:pPr>
              <w:pStyle w:val="affff5"/>
              <w:ind w:firstLine="0"/>
            </w:pPr>
            <w:r w:rsidRPr="009D1998">
              <w:t>ЕИСДОП</w:t>
            </w:r>
            <w:r w:rsidR="005D078A">
              <w:t xml:space="preserve">                     </w:t>
            </w:r>
          </w:p>
        </w:tc>
        <w:tc>
          <w:tcPr>
            <w:tcW w:w="425" w:type="dxa"/>
          </w:tcPr>
          <w:p w:rsidR="009D1998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CB4119" w:rsidRDefault="00CB41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119" w:rsidRDefault="00CB41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647B" w:rsidRDefault="00906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119" w:rsidRPr="009D1998" w:rsidRDefault="00CB41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B4119" w:rsidRDefault="00CB4119" w:rsidP="0002128B">
            <w:pPr>
              <w:pStyle w:val="affff5"/>
              <w:spacing w:line="240" w:lineRule="auto"/>
              <w:ind w:firstLine="0"/>
            </w:pPr>
            <w:r w:rsidRPr="00CB4119"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5D078A" w:rsidRDefault="005D078A" w:rsidP="0002128B">
            <w:pPr>
              <w:pStyle w:val="affff5"/>
              <w:spacing w:line="240" w:lineRule="auto"/>
              <w:ind w:firstLine="0"/>
            </w:pPr>
          </w:p>
          <w:p w:rsidR="009D1998" w:rsidRPr="009D1998" w:rsidRDefault="009D1998" w:rsidP="0002128B">
            <w:pPr>
              <w:pStyle w:val="affff5"/>
              <w:spacing w:line="240" w:lineRule="auto"/>
              <w:ind w:firstLine="0"/>
            </w:pPr>
            <w:r w:rsidRPr="009D1998">
              <w:t>единая информационна</w:t>
            </w:r>
            <w:r w:rsidR="005D078A">
              <w:t xml:space="preserve">я система, содержащая сведения </w:t>
            </w:r>
            <w:r w:rsidRPr="009D1998">
              <w:t>о возможност</w:t>
            </w:r>
            <w:r w:rsidR="005D078A">
              <w:t xml:space="preserve">ях дополнительного образования </w:t>
            </w:r>
            <w:r w:rsidRPr="009D1998">
              <w:t>на территории Московской области;</w:t>
            </w:r>
          </w:p>
          <w:p w:rsidR="009D1998" w:rsidRPr="009D1998" w:rsidRDefault="009D1998" w:rsidP="0002128B">
            <w:pPr>
              <w:pStyle w:val="affff5"/>
              <w:spacing w:line="240" w:lineRule="auto"/>
              <w:ind w:firstLine="0"/>
            </w:pPr>
          </w:p>
        </w:tc>
      </w:tr>
      <w:tr w:rsidR="009D1998" w:rsidRPr="009D1998" w:rsidTr="0090647B">
        <w:tc>
          <w:tcPr>
            <w:tcW w:w="2802" w:type="dxa"/>
          </w:tcPr>
          <w:p w:rsidR="009D1998" w:rsidRDefault="009D1998" w:rsidP="00262B14">
            <w:pPr>
              <w:pStyle w:val="affff5"/>
              <w:ind w:firstLine="0"/>
            </w:pPr>
            <w:r w:rsidRPr="009D1998">
              <w:t>Заявитель</w:t>
            </w:r>
          </w:p>
          <w:p w:rsidR="003732D5" w:rsidRDefault="003732D5" w:rsidP="00262B14">
            <w:pPr>
              <w:pStyle w:val="affff5"/>
              <w:ind w:firstLine="0"/>
            </w:pPr>
          </w:p>
          <w:p w:rsidR="005D078A" w:rsidRDefault="005D078A" w:rsidP="00262B14">
            <w:pPr>
              <w:pStyle w:val="affff5"/>
              <w:ind w:firstLine="0"/>
            </w:pPr>
          </w:p>
          <w:p w:rsidR="003732D5" w:rsidRDefault="003732D5" w:rsidP="00262B14">
            <w:pPr>
              <w:pStyle w:val="affff5"/>
              <w:ind w:firstLine="0"/>
            </w:pPr>
            <w:r w:rsidRPr="009D1998">
              <w:t>Заявление</w:t>
            </w:r>
          </w:p>
          <w:p w:rsidR="003732D5" w:rsidRPr="009D1998" w:rsidRDefault="003732D5" w:rsidP="00262B14">
            <w:pPr>
              <w:pStyle w:val="affff5"/>
              <w:ind w:firstLine="0"/>
            </w:pPr>
          </w:p>
        </w:tc>
        <w:tc>
          <w:tcPr>
            <w:tcW w:w="425" w:type="dxa"/>
          </w:tcPr>
          <w:p w:rsidR="009D1998" w:rsidRPr="009D1998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9D1998" w:rsidRDefault="0061148A" w:rsidP="0002128B">
            <w:pPr>
              <w:pStyle w:val="affff5"/>
              <w:spacing w:line="240" w:lineRule="auto"/>
              <w:ind w:firstLine="0"/>
            </w:pPr>
            <w:r w:rsidRPr="0061148A">
              <w:t>лицо, обращающееся с заявлением о предо</w:t>
            </w:r>
            <w:r>
              <w:t>ставлении</w:t>
            </w:r>
            <w:r w:rsidR="006D0C3A" w:rsidRPr="009D1998">
              <w:t xml:space="preserve"> Услуги</w:t>
            </w:r>
            <w:r w:rsidR="006D0C3A">
              <w:t>;</w:t>
            </w:r>
          </w:p>
          <w:p w:rsidR="003732D5" w:rsidRDefault="003732D5" w:rsidP="0002128B">
            <w:pPr>
              <w:pStyle w:val="affff5"/>
              <w:spacing w:line="240" w:lineRule="auto"/>
              <w:ind w:firstLine="0"/>
            </w:pPr>
          </w:p>
          <w:p w:rsidR="003732D5" w:rsidRPr="009D1998" w:rsidRDefault="003732D5" w:rsidP="0002128B">
            <w:pPr>
              <w:pStyle w:val="affff5"/>
              <w:spacing w:line="240" w:lineRule="auto"/>
              <w:ind w:firstLine="0"/>
            </w:pPr>
            <w:r w:rsidRPr="003732D5">
              <w:t>запрос о предоставлении Услуги, представленный любым предусмотренным настоящим Административным регламентом способом;</w:t>
            </w:r>
          </w:p>
          <w:p w:rsidR="009D1998" w:rsidRPr="009D1998" w:rsidRDefault="009D1998" w:rsidP="0002128B">
            <w:pPr>
              <w:pStyle w:val="affff5"/>
              <w:spacing w:line="240" w:lineRule="auto"/>
              <w:ind w:firstLine="0"/>
            </w:pPr>
          </w:p>
        </w:tc>
      </w:tr>
      <w:tr w:rsidR="009D1998" w:rsidRPr="009D1998" w:rsidTr="0090647B">
        <w:tc>
          <w:tcPr>
            <w:tcW w:w="2802" w:type="dxa"/>
          </w:tcPr>
          <w:p w:rsidR="009D1998" w:rsidRPr="009D1998" w:rsidRDefault="009D1998" w:rsidP="00262B14">
            <w:pPr>
              <w:pStyle w:val="affff5"/>
              <w:ind w:firstLine="0"/>
            </w:pPr>
            <w:r w:rsidRPr="009D1998">
              <w:lastRenderedPageBreak/>
              <w:t>Личный кабинет</w:t>
            </w:r>
          </w:p>
        </w:tc>
        <w:tc>
          <w:tcPr>
            <w:tcW w:w="425" w:type="dxa"/>
          </w:tcPr>
          <w:p w:rsidR="009D1998" w:rsidRPr="009D1998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9D1998" w:rsidRPr="009D1998" w:rsidRDefault="009D1998" w:rsidP="00872690">
            <w:pPr>
              <w:pStyle w:val="affff5"/>
              <w:spacing w:line="240" w:lineRule="auto"/>
              <w:ind w:firstLine="0"/>
            </w:pPr>
            <w:r w:rsidRPr="009D1998">
              <w:t>сервис РПГУ, позволяющий Заявителю получать информацию о ходе обработки заявлений, поданных посредством РПГУ;</w:t>
            </w:r>
          </w:p>
          <w:p w:rsidR="009D1998" w:rsidRPr="009D1998" w:rsidRDefault="009D1998" w:rsidP="00872690">
            <w:pPr>
              <w:pStyle w:val="affff5"/>
              <w:spacing w:line="240" w:lineRule="auto"/>
              <w:ind w:firstLine="0"/>
            </w:pPr>
          </w:p>
        </w:tc>
      </w:tr>
      <w:tr w:rsidR="009D1998" w:rsidRPr="009D1998" w:rsidTr="0090647B">
        <w:tc>
          <w:tcPr>
            <w:tcW w:w="2802" w:type="dxa"/>
          </w:tcPr>
          <w:p w:rsidR="009D1998" w:rsidRPr="009D1998" w:rsidRDefault="009D1998" w:rsidP="00262B14">
            <w:pPr>
              <w:pStyle w:val="affff5"/>
              <w:ind w:firstLine="0"/>
            </w:pPr>
            <w:r w:rsidRPr="009D1998">
              <w:t>МФЦ</w:t>
            </w:r>
          </w:p>
          <w:p w:rsidR="009D1998" w:rsidRPr="009D1998" w:rsidRDefault="009D1998" w:rsidP="00262B14">
            <w:pPr>
              <w:pStyle w:val="affff5"/>
              <w:ind w:firstLine="0"/>
            </w:pPr>
          </w:p>
          <w:p w:rsidR="009D1998" w:rsidRPr="009D1998" w:rsidRDefault="009D1998" w:rsidP="00262B14">
            <w:pPr>
              <w:pStyle w:val="affff5"/>
              <w:ind w:firstLine="0"/>
            </w:pPr>
          </w:p>
        </w:tc>
        <w:tc>
          <w:tcPr>
            <w:tcW w:w="425" w:type="dxa"/>
          </w:tcPr>
          <w:p w:rsidR="009D1998" w:rsidRPr="009D1998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9D1998" w:rsidRPr="009D1998" w:rsidRDefault="009D1998" w:rsidP="001D60A1">
            <w:pPr>
              <w:pStyle w:val="affff5"/>
              <w:spacing w:line="240" w:lineRule="auto"/>
              <w:ind w:firstLine="0"/>
            </w:pPr>
            <w:r w:rsidRPr="009D1998">
              <w:t>многофункциональный центр предоставления государственных и муниципальных услуг на территории муниципального образования Московской области;</w:t>
            </w:r>
          </w:p>
          <w:p w:rsidR="009D1998" w:rsidRPr="009D1998" w:rsidRDefault="009D1998" w:rsidP="001D60A1">
            <w:pPr>
              <w:pStyle w:val="affff5"/>
              <w:spacing w:line="240" w:lineRule="auto"/>
              <w:ind w:firstLine="0"/>
            </w:pPr>
          </w:p>
        </w:tc>
      </w:tr>
      <w:tr w:rsidR="00CF6C4B" w:rsidRPr="009D1998" w:rsidTr="0090647B">
        <w:tc>
          <w:tcPr>
            <w:tcW w:w="2802" w:type="dxa"/>
          </w:tcPr>
          <w:p w:rsidR="00CF6C4B" w:rsidRPr="008113C2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color w:val="FFFF00"/>
                <w:sz w:val="28"/>
                <w:szCs w:val="28"/>
                <w:lang w:eastAsia="ru-RU"/>
              </w:rPr>
            </w:pPr>
            <w:r w:rsidRPr="00CF6C4B">
              <w:rPr>
                <w:rFonts w:ascii="Times New Roman" w:hAnsi="Times New Roman"/>
                <w:sz w:val="28"/>
                <w:szCs w:val="28"/>
              </w:rPr>
              <w:t>Подразделение</w:t>
            </w:r>
          </w:p>
        </w:tc>
        <w:tc>
          <w:tcPr>
            <w:tcW w:w="425" w:type="dxa"/>
          </w:tcPr>
          <w:p w:rsidR="00CF6C4B" w:rsidRPr="009D1998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F6C4B" w:rsidRPr="00D929CF" w:rsidRDefault="005D078A" w:rsidP="00A17EDA">
            <w:pPr>
              <w:pStyle w:val="affff5"/>
              <w:spacing w:line="240" w:lineRule="auto"/>
              <w:ind w:firstLine="0"/>
            </w:pPr>
            <w:r>
              <w:t>Управление по физической культуре и спорту г.о. Коломна;</w:t>
            </w:r>
          </w:p>
          <w:p w:rsidR="00CF6C4B" w:rsidRPr="00FC73A0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C4B" w:rsidRPr="009D1998" w:rsidTr="0090647B">
        <w:tc>
          <w:tcPr>
            <w:tcW w:w="2802" w:type="dxa"/>
          </w:tcPr>
          <w:p w:rsidR="00CF6C4B" w:rsidRPr="009D1998" w:rsidRDefault="00CF6C4B" w:rsidP="00262B14">
            <w:pPr>
              <w:pStyle w:val="affff5"/>
              <w:ind w:firstLine="0"/>
            </w:pPr>
            <w:r w:rsidRPr="009D1998">
              <w:t>РПГУ</w:t>
            </w:r>
          </w:p>
        </w:tc>
        <w:tc>
          <w:tcPr>
            <w:tcW w:w="425" w:type="dxa"/>
          </w:tcPr>
          <w:p w:rsidR="00CF6C4B" w:rsidRPr="009D1998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F6C4B" w:rsidRPr="00FC73A0" w:rsidRDefault="00CF6C4B" w:rsidP="009D1998">
            <w:pPr>
              <w:pStyle w:val="affff5"/>
              <w:spacing w:line="240" w:lineRule="auto"/>
              <w:ind w:firstLine="0"/>
              <w:rPr>
                <w:iCs/>
              </w:rPr>
            </w:pPr>
            <w:r w:rsidRPr="00FC73A0"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9" w:history="1">
              <w:r w:rsidRPr="00FC73A0">
                <w:rPr>
                  <w:rStyle w:val="a7"/>
                  <w:color w:val="auto"/>
                  <w:u w:val="none"/>
                  <w:lang w:val="en-US"/>
                </w:rPr>
                <w:t>http</w:t>
              </w:r>
              <w:r w:rsidRPr="00FC73A0">
                <w:rPr>
                  <w:rStyle w:val="a7"/>
                  <w:color w:val="auto"/>
                  <w:u w:val="none"/>
                </w:rPr>
                <w:t>://</w:t>
              </w:r>
              <w:r w:rsidRPr="00FC73A0">
                <w:rPr>
                  <w:rStyle w:val="a7"/>
                  <w:color w:val="auto"/>
                  <w:u w:val="none"/>
                  <w:lang w:val="en-US"/>
                </w:rPr>
                <w:t>uslugi</w:t>
              </w:r>
              <w:r w:rsidRPr="00FC73A0">
                <w:rPr>
                  <w:rStyle w:val="a7"/>
                  <w:color w:val="auto"/>
                  <w:u w:val="none"/>
                </w:rPr>
                <w:t>.</w:t>
              </w:r>
              <w:r w:rsidRPr="00FC73A0">
                <w:rPr>
                  <w:rStyle w:val="a7"/>
                  <w:color w:val="auto"/>
                  <w:u w:val="none"/>
                  <w:lang w:val="en-US"/>
                </w:rPr>
                <w:t>mosreg</w:t>
              </w:r>
              <w:r w:rsidRPr="00FC73A0">
                <w:rPr>
                  <w:rStyle w:val="a7"/>
                  <w:color w:val="auto"/>
                  <w:u w:val="none"/>
                </w:rPr>
                <w:t>.</w:t>
              </w:r>
              <w:r w:rsidRPr="00FC73A0">
                <w:rPr>
                  <w:rStyle w:val="a7"/>
                  <w:color w:val="auto"/>
                  <w:u w:val="none"/>
                  <w:lang w:val="en-US"/>
                </w:rPr>
                <w:t>ru</w:t>
              </w:r>
            </w:hyperlink>
            <w:r w:rsidRPr="00FC73A0">
              <w:rPr>
                <w:iCs/>
              </w:rPr>
              <w:t>;</w:t>
            </w:r>
          </w:p>
          <w:p w:rsidR="00CF6C4B" w:rsidRPr="00FC73A0" w:rsidRDefault="00CF6C4B" w:rsidP="009D1998">
            <w:pPr>
              <w:pStyle w:val="affff5"/>
              <w:spacing w:line="240" w:lineRule="auto"/>
              <w:ind w:firstLine="0"/>
              <w:rPr>
                <w:rStyle w:val="afff8"/>
              </w:rPr>
            </w:pPr>
          </w:p>
        </w:tc>
      </w:tr>
      <w:tr w:rsidR="00CF6C4B" w:rsidRPr="009D1998" w:rsidTr="0090647B">
        <w:tc>
          <w:tcPr>
            <w:tcW w:w="2802" w:type="dxa"/>
          </w:tcPr>
          <w:p w:rsidR="00CF6C4B" w:rsidRPr="009D1998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9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Сервис РПГУ «Узнать статус Заявления»</w:t>
            </w:r>
          </w:p>
        </w:tc>
        <w:tc>
          <w:tcPr>
            <w:tcW w:w="425" w:type="dxa"/>
          </w:tcPr>
          <w:p w:rsidR="00CF6C4B" w:rsidRPr="009D1998" w:rsidRDefault="00CF6C4B" w:rsidP="009D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9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9" w:type="dxa"/>
          </w:tcPr>
          <w:p w:rsidR="00CF6C4B" w:rsidRPr="00FC73A0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3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сервис РПГУ, позволяющий получить актуальную информацию о текущем статусе (этапе) ранее поданного Заявления;</w:t>
            </w:r>
          </w:p>
          <w:p w:rsidR="00CF6C4B" w:rsidRPr="00FC73A0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C4B" w:rsidRPr="009D1998" w:rsidTr="0090647B">
        <w:tc>
          <w:tcPr>
            <w:tcW w:w="2802" w:type="dxa"/>
          </w:tcPr>
          <w:p w:rsidR="00CF6C4B" w:rsidRPr="009D1998" w:rsidRDefault="00CF6C4B" w:rsidP="009D1998">
            <w:pPr>
              <w:pStyle w:val="affff5"/>
              <w:ind w:firstLine="0"/>
            </w:pPr>
            <w:r w:rsidRPr="009D1998">
              <w:t xml:space="preserve">Сеть Интернет </w:t>
            </w:r>
          </w:p>
        </w:tc>
        <w:tc>
          <w:tcPr>
            <w:tcW w:w="425" w:type="dxa"/>
          </w:tcPr>
          <w:p w:rsidR="00CF6C4B" w:rsidRPr="009D1998" w:rsidRDefault="00CF6C4B" w:rsidP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F6C4B" w:rsidRPr="00FC73A0" w:rsidRDefault="00CF6C4B" w:rsidP="009D1998">
            <w:pPr>
              <w:pStyle w:val="affff5"/>
              <w:spacing w:line="240" w:lineRule="auto"/>
              <w:ind w:firstLine="0"/>
            </w:pPr>
            <w:r w:rsidRPr="00FC73A0">
              <w:t>информационно</w:t>
            </w:r>
            <w:r w:rsidRPr="00FC73A0">
              <w:rPr>
                <w:lang w:val="en-US"/>
              </w:rPr>
              <w:t>-</w:t>
            </w:r>
            <w:r w:rsidRPr="00FC73A0">
              <w:t>телекоммуникационная сеть «Интернет»;</w:t>
            </w:r>
          </w:p>
        </w:tc>
      </w:tr>
      <w:tr w:rsidR="00CF6C4B" w:rsidRPr="009D1998" w:rsidTr="0090647B">
        <w:tc>
          <w:tcPr>
            <w:tcW w:w="2802" w:type="dxa"/>
          </w:tcPr>
          <w:p w:rsidR="00CF6C4B" w:rsidRPr="009D1998" w:rsidRDefault="00CF6C4B" w:rsidP="00262B14">
            <w:pPr>
              <w:pStyle w:val="affff5"/>
              <w:ind w:firstLine="0"/>
            </w:pPr>
            <w:r w:rsidRPr="009D1998">
              <w:t xml:space="preserve">Услуга </w:t>
            </w:r>
          </w:p>
        </w:tc>
        <w:tc>
          <w:tcPr>
            <w:tcW w:w="425" w:type="dxa"/>
          </w:tcPr>
          <w:p w:rsidR="00CF6C4B" w:rsidRPr="009D1998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F6C4B" w:rsidRPr="00FC73A0" w:rsidRDefault="00CF6C4B" w:rsidP="009D1998">
            <w:pPr>
              <w:pStyle w:val="affff5"/>
              <w:spacing w:line="240" w:lineRule="auto"/>
              <w:ind w:firstLine="0"/>
            </w:pPr>
            <w:r w:rsidRPr="00FC73A0">
              <w:t xml:space="preserve">«Прием </w:t>
            </w:r>
            <w:r w:rsidR="00F328D6">
              <w:t>в учреждения, осуществляющие спортивную подготовку</w:t>
            </w:r>
            <w:r w:rsidRPr="00FC73A0">
              <w:t>»;</w:t>
            </w:r>
          </w:p>
          <w:p w:rsidR="00CF6C4B" w:rsidRPr="00FC73A0" w:rsidRDefault="00CF6C4B" w:rsidP="009D1998">
            <w:pPr>
              <w:pStyle w:val="affff5"/>
              <w:spacing w:line="240" w:lineRule="auto"/>
              <w:ind w:firstLine="0"/>
            </w:pPr>
          </w:p>
        </w:tc>
      </w:tr>
      <w:tr w:rsidR="00CF6C4B" w:rsidRPr="009D1998" w:rsidTr="0090647B">
        <w:tc>
          <w:tcPr>
            <w:tcW w:w="2802" w:type="dxa"/>
          </w:tcPr>
          <w:p w:rsidR="00CF6C4B" w:rsidRPr="009D1998" w:rsidRDefault="00CF6C4B" w:rsidP="00262B14">
            <w:pPr>
              <w:pStyle w:val="affff5"/>
              <w:ind w:firstLine="0"/>
            </w:pPr>
            <w:bookmarkStart w:id="274" w:name="_Приложение_№_2."/>
            <w:bookmarkEnd w:id="274"/>
            <w:r w:rsidRPr="009D1998">
              <w:t>Учреждение</w:t>
            </w:r>
          </w:p>
        </w:tc>
        <w:tc>
          <w:tcPr>
            <w:tcW w:w="425" w:type="dxa"/>
          </w:tcPr>
          <w:p w:rsidR="00CF6C4B" w:rsidRPr="009D1998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F6C4B" w:rsidRPr="00D929CF" w:rsidRDefault="005D078A" w:rsidP="00053D01">
            <w:pPr>
              <w:pStyle w:val="affff5"/>
              <w:spacing w:line="240" w:lineRule="auto"/>
              <w:ind w:firstLine="0"/>
            </w:pPr>
            <w:r>
              <w:t>Муниципальное бюджетное учреждение физкультурно-спортивная организация Спортивная школа олимпийского резерва по зимним видам спорта;</w:t>
            </w:r>
          </w:p>
          <w:p w:rsidR="00CF6C4B" w:rsidRPr="00FC73A0" w:rsidRDefault="00CF6C4B" w:rsidP="00053D01">
            <w:pPr>
              <w:pStyle w:val="affff5"/>
              <w:spacing w:line="240" w:lineRule="auto"/>
              <w:ind w:firstLine="0"/>
            </w:pPr>
          </w:p>
        </w:tc>
      </w:tr>
      <w:tr w:rsidR="00CF6C4B" w:rsidRPr="009D1998" w:rsidTr="0090647B">
        <w:tc>
          <w:tcPr>
            <w:tcW w:w="2802" w:type="dxa"/>
          </w:tcPr>
          <w:p w:rsidR="00CF6C4B" w:rsidRPr="00053D01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Файлы документа</w:t>
            </w:r>
          </w:p>
        </w:tc>
        <w:tc>
          <w:tcPr>
            <w:tcW w:w="425" w:type="dxa"/>
          </w:tcPr>
          <w:p w:rsidR="00CF6C4B" w:rsidRPr="00053D01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CF6C4B" w:rsidRPr="00053D01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электронный образ документа, полученный путем сканирования документа в бумажной форме;</w:t>
            </w:r>
          </w:p>
          <w:p w:rsidR="00CF6C4B" w:rsidRPr="00053D01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C4B" w:rsidRPr="009D1998" w:rsidTr="0090647B">
        <w:tc>
          <w:tcPr>
            <w:tcW w:w="2802" w:type="dxa"/>
          </w:tcPr>
          <w:p w:rsidR="00CF6C4B" w:rsidRPr="00053D01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Электронный документ</w:t>
            </w:r>
          </w:p>
        </w:tc>
        <w:tc>
          <w:tcPr>
            <w:tcW w:w="425" w:type="dxa"/>
          </w:tcPr>
          <w:p w:rsidR="00CF6C4B" w:rsidRPr="00053D01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CF6C4B" w:rsidRPr="00053D01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8DB3E2" w:themeFill="text2" w:themeFillTint="66"/>
                <w:lang w:eastAsia="ru-RU"/>
              </w:rPr>
              <w:t>;</w:t>
            </w:r>
          </w:p>
          <w:p w:rsidR="00CF6C4B" w:rsidRPr="00053D01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C4B" w:rsidRPr="009D1998" w:rsidTr="0090647B">
        <w:tc>
          <w:tcPr>
            <w:tcW w:w="2802" w:type="dxa"/>
          </w:tcPr>
          <w:p w:rsidR="00CF6C4B" w:rsidRPr="00053D01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Электронный образ документа</w:t>
            </w:r>
          </w:p>
        </w:tc>
        <w:tc>
          <w:tcPr>
            <w:tcW w:w="425" w:type="dxa"/>
          </w:tcPr>
          <w:p w:rsidR="00CF6C4B" w:rsidRPr="00053D01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CF6C4B" w:rsidRPr="00053D01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8DB3E2" w:themeFill="text2" w:themeFillTint="66"/>
                <w:lang w:eastAsia="ru-RU"/>
              </w:rPr>
              <w:t>.</w:t>
            </w:r>
          </w:p>
        </w:tc>
      </w:tr>
    </w:tbl>
    <w:p w:rsidR="003A299A" w:rsidRPr="00784F49" w:rsidRDefault="00DF43FA" w:rsidP="00D75784">
      <w:pPr>
        <w:pStyle w:val="4"/>
        <w:ind w:firstLine="709"/>
        <w:rPr>
          <w:sz w:val="28"/>
          <w:szCs w:val="28"/>
        </w:rPr>
      </w:pPr>
      <w:bookmarkStart w:id="275" w:name="_Ref437561184"/>
      <w:bookmarkStart w:id="276" w:name="_Ref437561208"/>
      <w:bookmarkStart w:id="277" w:name="_Toc437973306"/>
      <w:bookmarkStart w:id="278" w:name="_Toc438110048"/>
      <w:bookmarkStart w:id="279" w:name="_Toc438376260"/>
      <w:r w:rsidRPr="00784F49">
        <w:rPr>
          <w:sz w:val="28"/>
          <w:szCs w:val="28"/>
        </w:rPr>
        <w:br w:type="page"/>
      </w:r>
      <w:bookmarkStart w:id="280" w:name="_Toc447277443"/>
      <w:bookmarkStart w:id="281" w:name="_Ref437966912"/>
      <w:bookmarkStart w:id="282" w:name="_Ref437728886"/>
      <w:bookmarkStart w:id="283" w:name="_Ref437728890"/>
      <w:bookmarkStart w:id="284" w:name="_Ref437728891"/>
      <w:bookmarkStart w:id="285" w:name="_Ref437728892"/>
      <w:bookmarkStart w:id="286" w:name="_Ref437728900"/>
      <w:bookmarkStart w:id="287" w:name="_Ref437728907"/>
      <w:bookmarkStart w:id="288" w:name="_Ref437729729"/>
      <w:bookmarkStart w:id="289" w:name="_Ref437729738"/>
      <w:bookmarkStart w:id="290" w:name="_Toc437973323"/>
      <w:bookmarkStart w:id="291" w:name="_Toc438110065"/>
      <w:bookmarkStart w:id="292" w:name="_Toc438376277"/>
      <w:bookmarkStart w:id="293" w:name="_Toc447277440"/>
    </w:p>
    <w:p w:rsidR="005F1FBB" w:rsidRDefault="005F1FBB" w:rsidP="00D75784">
      <w:pPr>
        <w:pStyle w:val="1-"/>
        <w:spacing w:before="0" w:after="0"/>
        <w:ind w:left="4248" w:firstLine="709"/>
        <w:jc w:val="left"/>
        <w:rPr>
          <w:b w:val="0"/>
        </w:rPr>
        <w:sectPr w:rsidR="005F1FBB" w:rsidSect="00262B14">
          <w:footerReference w:type="default" r:id="rId10"/>
          <w:pgSz w:w="11906" w:h="16838" w:code="9"/>
          <w:pgMar w:top="851" w:right="1134" w:bottom="1418" w:left="1134" w:header="720" w:footer="720" w:gutter="0"/>
          <w:cols w:space="720"/>
          <w:noEndnote/>
          <w:docGrid w:linePitch="299"/>
        </w:sectPr>
      </w:pPr>
    </w:p>
    <w:p w:rsidR="003A299A" w:rsidRPr="005D078A" w:rsidRDefault="003A299A" w:rsidP="00F328D6">
      <w:pPr>
        <w:pStyle w:val="1-"/>
        <w:spacing w:before="0" w:after="0"/>
        <w:ind w:firstLine="4962"/>
        <w:jc w:val="left"/>
        <w:rPr>
          <w:sz w:val="24"/>
          <w:szCs w:val="24"/>
        </w:rPr>
      </w:pPr>
      <w:bookmarkStart w:id="294" w:name="_Toc487405611"/>
      <w:r w:rsidRPr="005D078A">
        <w:rPr>
          <w:sz w:val="24"/>
          <w:szCs w:val="24"/>
        </w:rPr>
        <w:lastRenderedPageBreak/>
        <w:t>Приложение 2</w:t>
      </w:r>
      <w:bookmarkEnd w:id="294"/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bookmarkStart w:id="295" w:name="_Toc487405612"/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</w:t>
      </w:r>
      <w:r>
        <w:rPr>
          <w:rFonts w:ascii="Times New Roman" w:hAnsi="Times New Roman"/>
          <w:sz w:val="24"/>
          <w:szCs w:val="24"/>
          <w:lang w:eastAsia="ar-SA"/>
        </w:rPr>
        <w:t>ый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</w:t>
      </w:r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МБУ ФСО СШОР по зимним видам спорта</w:t>
      </w:r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</w:t>
      </w:r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452694" w:rsidRPr="006D0C3A" w:rsidRDefault="00452694" w:rsidP="006D0C3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6D0C3A">
        <w:rPr>
          <w:rFonts w:ascii="Times New Roman" w:hAnsi="Times New Roman"/>
          <w:i w:val="0"/>
        </w:rPr>
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</w:r>
      <w:bookmarkEnd w:id="280"/>
      <w:bookmarkEnd w:id="295"/>
    </w:p>
    <w:p w:rsidR="00452694" w:rsidRDefault="00452694" w:rsidP="0045269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420" w:rsidRPr="00F81F44" w:rsidRDefault="005D078A" w:rsidP="00F81F44">
      <w:pPr>
        <w:pStyle w:val="affff3"/>
        <w:numPr>
          <w:ilvl w:val="0"/>
          <w:numId w:val="46"/>
        </w:numPr>
        <w:tabs>
          <w:tab w:val="left" w:pos="1843"/>
        </w:tabs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81F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Управление по физической культуре и спорту г.о. Коломна</w:t>
      </w:r>
    </w:p>
    <w:p w:rsidR="00B872C1" w:rsidRDefault="00B872C1" w:rsidP="00B872C1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7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нахождения: </w:t>
      </w:r>
      <w:r w:rsidR="005D078A">
        <w:rPr>
          <w:rFonts w:ascii="Times New Roman" w:eastAsia="Times New Roman" w:hAnsi="Times New Roman"/>
          <w:sz w:val="28"/>
          <w:szCs w:val="28"/>
          <w:lang w:eastAsia="ar-SA"/>
        </w:rPr>
        <w:t>МО, г. Коломна, набережная реки Коломенки, д.7</w:t>
      </w:r>
    </w:p>
    <w:p w:rsidR="00B872C1" w:rsidRPr="008E31A7" w:rsidRDefault="00B872C1" w:rsidP="00B872C1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1A7"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3"/>
        <w:gridCol w:w="5451"/>
      </w:tblGrid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B872C1" w:rsidP="00F81F44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 w:rsidR="005D0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 w:rsidR="00F81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F81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 w:rsidR="00F81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="00F81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F81F44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F44" w:rsidRPr="008E31A7" w:rsidRDefault="00F81F44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1F44" w:rsidRPr="008E31A7" w:rsidRDefault="00F81F44" w:rsidP="005226AE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0017.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F81F44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F44" w:rsidRPr="008E31A7" w:rsidRDefault="00F81F44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1F44" w:rsidRPr="008E31A7" w:rsidRDefault="00F81F44" w:rsidP="005226AE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0017.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F81F44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F44" w:rsidRPr="008E31A7" w:rsidRDefault="00F81F44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1F44" w:rsidRPr="008E31A7" w:rsidRDefault="00F81F44" w:rsidP="005226AE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0017.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F81F44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F44" w:rsidRPr="008E31A7" w:rsidRDefault="00F81F44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1F44" w:rsidRPr="008E31A7" w:rsidRDefault="00F81F44" w:rsidP="005226AE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0017.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B872C1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Выходной</w:t>
            </w:r>
            <w:r w:rsidR="00F81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день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B872C1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Выходной</w:t>
            </w:r>
            <w:r w:rsidR="00F81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день</w:t>
            </w:r>
          </w:p>
        </w:tc>
      </w:tr>
    </w:tbl>
    <w:p w:rsidR="00B872C1" w:rsidRPr="008E31A7" w:rsidRDefault="00B872C1" w:rsidP="00B872C1">
      <w:pPr>
        <w:spacing w:after="0"/>
        <w:ind w:left="142"/>
        <w:rPr>
          <w:rFonts w:ascii="Times New Roman" w:hAnsi="Times New Roman"/>
          <w:sz w:val="28"/>
          <w:szCs w:val="28"/>
          <w:lang w:val="en-US"/>
        </w:rPr>
      </w:pPr>
    </w:p>
    <w:p w:rsidR="00B872C1" w:rsidRPr="008E31A7" w:rsidRDefault="00B872C1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8E31A7">
        <w:rPr>
          <w:rFonts w:ascii="Times New Roman" w:hAnsi="Times New Roman"/>
          <w:sz w:val="28"/>
          <w:szCs w:val="28"/>
        </w:rPr>
        <w:t>Почтовый адрес</w:t>
      </w:r>
      <w:r w:rsidR="00F81F44">
        <w:rPr>
          <w:rFonts w:ascii="Times New Roman" w:hAnsi="Times New Roman"/>
          <w:sz w:val="28"/>
          <w:szCs w:val="28"/>
        </w:rPr>
        <w:t>: 140402,</w:t>
      </w:r>
      <w:r w:rsidR="00F81F44" w:rsidRPr="00F81F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81F44">
        <w:rPr>
          <w:rFonts w:ascii="Times New Roman" w:eastAsia="Times New Roman" w:hAnsi="Times New Roman"/>
          <w:sz w:val="28"/>
          <w:szCs w:val="28"/>
          <w:lang w:eastAsia="ar-SA"/>
        </w:rPr>
        <w:t>МО, г. Коломна, набережная реки Коломенки, д.7</w:t>
      </w:r>
    </w:p>
    <w:p w:rsidR="00B872C1" w:rsidRPr="008E31A7" w:rsidRDefault="00B872C1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8E31A7">
        <w:rPr>
          <w:rFonts w:ascii="Times New Roman" w:hAnsi="Times New Roman"/>
          <w:sz w:val="28"/>
          <w:szCs w:val="28"/>
        </w:rPr>
        <w:t>Контактный телефон:</w:t>
      </w:r>
      <w:r w:rsidR="00F81F44">
        <w:rPr>
          <w:rFonts w:ascii="Times New Roman" w:hAnsi="Times New Roman"/>
          <w:sz w:val="28"/>
          <w:szCs w:val="28"/>
        </w:rPr>
        <w:t>8-496-616-47-33</w:t>
      </w:r>
    </w:p>
    <w:p w:rsidR="00B872C1" w:rsidRPr="00F81F44" w:rsidRDefault="00F81F44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</w:t>
      </w:r>
      <w:r w:rsidR="00B872C1" w:rsidRPr="000A1C6A">
        <w:rPr>
          <w:rFonts w:ascii="Times New Roman" w:hAnsi="Times New Roman"/>
          <w:sz w:val="28"/>
          <w:szCs w:val="28"/>
        </w:rPr>
        <w:t xml:space="preserve"> справочной информаци</w:t>
      </w:r>
      <w:r>
        <w:rPr>
          <w:rFonts w:ascii="Times New Roman" w:hAnsi="Times New Roman"/>
          <w:sz w:val="28"/>
          <w:szCs w:val="28"/>
        </w:rPr>
        <w:t>и</w:t>
      </w:r>
      <w:r w:rsidR="00B872C1" w:rsidRPr="000A1C6A">
        <w:rPr>
          <w:rFonts w:ascii="Times New Roman" w:hAnsi="Times New Roman"/>
          <w:sz w:val="28"/>
          <w:szCs w:val="28"/>
        </w:rPr>
        <w:t xml:space="preserve"> о месте нахождения, контактных телефонах, в информационно-коммуникационной сети «Интернет»: </w:t>
      </w:r>
      <w:r>
        <w:rPr>
          <w:rFonts w:ascii="Times New Roman" w:hAnsi="Times New Roman"/>
          <w:sz w:val="28"/>
          <w:szCs w:val="28"/>
          <w:lang w:val="en-US"/>
        </w:rPr>
        <w:t>sportkolomna</w:t>
      </w:r>
      <w:r w:rsidRPr="00F81F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F81F44" w:rsidRPr="00F81F44" w:rsidRDefault="00B872C1" w:rsidP="00F81F44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8E31A7">
        <w:rPr>
          <w:rFonts w:ascii="Times New Roman" w:hAnsi="Times New Roman"/>
          <w:sz w:val="28"/>
          <w:szCs w:val="28"/>
        </w:rPr>
        <w:t>Адрес электронной почты:</w:t>
      </w:r>
      <w:r w:rsidR="00F81F44" w:rsidRPr="00F81F44">
        <w:rPr>
          <w:rFonts w:ascii="Times New Roman" w:hAnsi="Times New Roman"/>
          <w:sz w:val="28"/>
          <w:szCs w:val="28"/>
        </w:rPr>
        <w:t xml:space="preserve"> </w:t>
      </w:r>
      <w:r w:rsidR="00F81F44">
        <w:rPr>
          <w:rFonts w:ascii="Times New Roman" w:hAnsi="Times New Roman"/>
          <w:sz w:val="28"/>
          <w:szCs w:val="28"/>
          <w:lang w:val="en-US"/>
        </w:rPr>
        <w:t>sportkolomna</w:t>
      </w:r>
      <w:r w:rsidR="00F81F44" w:rsidRPr="00F81F44">
        <w:rPr>
          <w:rFonts w:ascii="Times New Roman" w:hAnsi="Times New Roman"/>
          <w:sz w:val="28"/>
          <w:szCs w:val="28"/>
        </w:rPr>
        <w:t>@</w:t>
      </w:r>
      <w:r w:rsidR="00F81F44">
        <w:rPr>
          <w:rFonts w:ascii="Times New Roman" w:hAnsi="Times New Roman"/>
          <w:sz w:val="28"/>
          <w:szCs w:val="28"/>
          <w:lang w:val="en-US"/>
        </w:rPr>
        <w:t>mail</w:t>
      </w:r>
      <w:r w:rsidR="00F81F44" w:rsidRPr="00F81F44">
        <w:rPr>
          <w:rFonts w:ascii="Times New Roman" w:hAnsi="Times New Roman"/>
          <w:sz w:val="28"/>
          <w:szCs w:val="28"/>
        </w:rPr>
        <w:t>.</w:t>
      </w:r>
      <w:r w:rsidR="00F81F44">
        <w:rPr>
          <w:rFonts w:ascii="Times New Roman" w:hAnsi="Times New Roman"/>
          <w:sz w:val="28"/>
          <w:szCs w:val="28"/>
          <w:lang w:val="en-US"/>
        </w:rPr>
        <w:t>ru</w:t>
      </w:r>
    </w:p>
    <w:p w:rsidR="00B872C1" w:rsidRPr="00F15451" w:rsidRDefault="00B872C1" w:rsidP="00452694">
      <w:pPr>
        <w:spacing w:after="0"/>
        <w:rPr>
          <w:rFonts w:ascii="Times New Roman" w:hAnsi="Times New Roman"/>
          <w:sz w:val="28"/>
          <w:szCs w:val="28"/>
        </w:rPr>
      </w:pPr>
    </w:p>
    <w:p w:rsidR="00B872C1" w:rsidRDefault="00B872C1" w:rsidP="00B872C1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="00F81F44">
        <w:rPr>
          <w:rFonts w:ascii="Times New Roman" w:hAnsi="Times New Roman"/>
          <w:b/>
          <w:sz w:val="28"/>
          <w:szCs w:val="28"/>
        </w:rPr>
        <w:t>Муниципальное бюджетное учреждение физкультурно-спортивная организация Спортивная школа олимпийского резерва по зимпим видам спорта</w:t>
      </w:r>
    </w:p>
    <w:p w:rsidR="00B872C1" w:rsidRDefault="00B872C1" w:rsidP="00B872C1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7">
        <w:rPr>
          <w:rFonts w:ascii="Times New Roman" w:eastAsia="Times New Roman" w:hAnsi="Times New Roman"/>
          <w:sz w:val="28"/>
          <w:szCs w:val="28"/>
          <w:lang w:eastAsia="ar-SA"/>
        </w:rPr>
        <w:t>Место нахождения:</w:t>
      </w:r>
      <w:r w:rsidR="00F81F44">
        <w:rPr>
          <w:rFonts w:ascii="Times New Roman" w:eastAsia="Times New Roman" w:hAnsi="Times New Roman"/>
          <w:sz w:val="28"/>
          <w:szCs w:val="28"/>
          <w:lang w:eastAsia="ar-SA"/>
        </w:rPr>
        <w:t xml:space="preserve"> МО, г. Коломна, ул. Спирина, д.8А</w:t>
      </w:r>
    </w:p>
    <w:p w:rsidR="00B872C1" w:rsidRPr="008E31A7" w:rsidRDefault="00B872C1" w:rsidP="00B872C1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1A7"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3"/>
        <w:gridCol w:w="5451"/>
      </w:tblGrid>
      <w:tr w:rsidR="00F81F44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F44" w:rsidRPr="008E31A7" w:rsidRDefault="00F81F44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1F44" w:rsidRPr="008E31A7" w:rsidRDefault="00F81F44" w:rsidP="005226AE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0017.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F81F44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F44" w:rsidRPr="008E31A7" w:rsidRDefault="00F81F44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1F44" w:rsidRPr="008E31A7" w:rsidRDefault="00F81F44" w:rsidP="005226AE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0017.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F81F44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F44" w:rsidRPr="008E31A7" w:rsidRDefault="00F81F44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1F44" w:rsidRPr="008E31A7" w:rsidRDefault="00F81F44" w:rsidP="005226AE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0017.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F81F44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F44" w:rsidRPr="008E31A7" w:rsidRDefault="00F81F44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1F44" w:rsidRPr="008E31A7" w:rsidRDefault="00F81F44" w:rsidP="005226AE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0017.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F81F44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F44" w:rsidRPr="008E31A7" w:rsidRDefault="00F81F44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1F44" w:rsidRPr="008E31A7" w:rsidRDefault="00F81F44" w:rsidP="005226AE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0017.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F81F44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не осуществляется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B872C1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не осуществляется</w:t>
            </w:r>
          </w:p>
        </w:tc>
      </w:tr>
    </w:tbl>
    <w:p w:rsidR="00B872C1" w:rsidRPr="008E31A7" w:rsidRDefault="00B872C1" w:rsidP="00B872C1">
      <w:pPr>
        <w:spacing w:after="0"/>
        <w:ind w:left="142"/>
        <w:rPr>
          <w:rFonts w:ascii="Times New Roman" w:hAnsi="Times New Roman"/>
          <w:sz w:val="28"/>
          <w:szCs w:val="28"/>
          <w:lang w:val="en-US"/>
        </w:rPr>
      </w:pPr>
    </w:p>
    <w:p w:rsidR="00B872C1" w:rsidRPr="008E31A7" w:rsidRDefault="00B872C1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8E31A7">
        <w:rPr>
          <w:rFonts w:ascii="Times New Roman" w:hAnsi="Times New Roman"/>
          <w:sz w:val="28"/>
          <w:szCs w:val="28"/>
        </w:rPr>
        <w:t xml:space="preserve">Почтовый адрес: </w:t>
      </w:r>
      <w:r w:rsidR="00F81F44">
        <w:rPr>
          <w:rFonts w:ascii="Times New Roman" w:hAnsi="Times New Roman"/>
          <w:sz w:val="28"/>
          <w:szCs w:val="28"/>
        </w:rPr>
        <w:t>140404, МО, г. Коломна, ул. Спирина, д.8А</w:t>
      </w:r>
    </w:p>
    <w:p w:rsidR="00B872C1" w:rsidRPr="008E31A7" w:rsidRDefault="00B872C1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8E31A7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F81F44">
        <w:rPr>
          <w:rFonts w:ascii="Times New Roman" w:hAnsi="Times New Roman"/>
          <w:sz w:val="28"/>
          <w:szCs w:val="28"/>
        </w:rPr>
        <w:t>8-916-214-10-61</w:t>
      </w:r>
    </w:p>
    <w:p w:rsidR="00B872C1" w:rsidRPr="00F81F44" w:rsidRDefault="00F81F44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</w:t>
      </w:r>
      <w:r w:rsidR="00B872C1" w:rsidRPr="000A1C6A">
        <w:rPr>
          <w:rFonts w:ascii="Times New Roman" w:hAnsi="Times New Roman"/>
          <w:sz w:val="28"/>
          <w:szCs w:val="28"/>
        </w:rPr>
        <w:t>справочной информаци</w:t>
      </w:r>
      <w:r>
        <w:rPr>
          <w:rFonts w:ascii="Times New Roman" w:hAnsi="Times New Roman"/>
          <w:sz w:val="28"/>
          <w:szCs w:val="28"/>
        </w:rPr>
        <w:t>и</w:t>
      </w:r>
      <w:r w:rsidR="00B872C1" w:rsidRPr="000A1C6A">
        <w:rPr>
          <w:rFonts w:ascii="Times New Roman" w:hAnsi="Times New Roman"/>
          <w:sz w:val="28"/>
          <w:szCs w:val="28"/>
        </w:rPr>
        <w:t xml:space="preserve"> о месте нахождения, контактных телефонах, в информационно-коммуникационной сети «И</w:t>
      </w:r>
      <w:r>
        <w:rPr>
          <w:rFonts w:ascii="Times New Roman" w:hAnsi="Times New Roman"/>
          <w:sz w:val="28"/>
          <w:szCs w:val="28"/>
        </w:rPr>
        <w:t xml:space="preserve">нтернет»: </w:t>
      </w:r>
      <w:r>
        <w:rPr>
          <w:rFonts w:ascii="Times New Roman" w:hAnsi="Times New Roman"/>
          <w:sz w:val="28"/>
          <w:szCs w:val="28"/>
          <w:lang w:val="en-US"/>
        </w:rPr>
        <w:t>skikolomna</w:t>
      </w:r>
      <w:r w:rsidRPr="00F81F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B872C1" w:rsidRPr="00722071" w:rsidRDefault="00B872C1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B872C1" w:rsidRPr="00722071" w:rsidRDefault="00B872C1" w:rsidP="00B872C1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22071">
        <w:rPr>
          <w:rFonts w:ascii="Times New Roman" w:hAnsi="Times New Roman"/>
          <w:b/>
          <w:sz w:val="28"/>
          <w:szCs w:val="28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B872C1" w:rsidRPr="002A6693" w:rsidRDefault="00B872C1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722071">
        <w:rPr>
          <w:rFonts w:ascii="Times New Roman" w:hAnsi="Times New Roman"/>
          <w:b/>
          <w:sz w:val="28"/>
          <w:szCs w:val="28"/>
        </w:rPr>
        <w:t>Информация приведена на сайтах</w:t>
      </w:r>
      <w:r w:rsidRPr="00722071">
        <w:rPr>
          <w:rFonts w:ascii="Times New Roman" w:hAnsi="Times New Roman"/>
          <w:sz w:val="28"/>
          <w:szCs w:val="28"/>
        </w:rPr>
        <w:t>:</w:t>
      </w:r>
    </w:p>
    <w:p w:rsidR="00B872C1" w:rsidRPr="002A6693" w:rsidRDefault="00B872C1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2A6693">
        <w:rPr>
          <w:rFonts w:ascii="Times New Roman" w:hAnsi="Times New Roman"/>
          <w:sz w:val="28"/>
          <w:szCs w:val="28"/>
        </w:rPr>
        <w:t>- РПГУ: uslugi.mosreg.ru</w:t>
      </w:r>
    </w:p>
    <w:p w:rsidR="00B872C1" w:rsidRPr="00363D97" w:rsidRDefault="00B872C1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2A6693">
        <w:rPr>
          <w:rFonts w:ascii="Times New Roman" w:hAnsi="Times New Roman"/>
          <w:sz w:val="28"/>
          <w:szCs w:val="28"/>
        </w:rPr>
        <w:t xml:space="preserve">- МФЦ: mfc.mosreg.ru. </w:t>
      </w:r>
    </w:p>
    <w:p w:rsidR="00B872C1" w:rsidRDefault="00B872C1" w:rsidP="00452694">
      <w:pPr>
        <w:spacing w:after="0"/>
        <w:rPr>
          <w:rFonts w:ascii="Times New Roman" w:hAnsi="Times New Roman"/>
          <w:sz w:val="28"/>
          <w:szCs w:val="28"/>
        </w:rPr>
        <w:sectPr w:rsidR="00B872C1" w:rsidSect="003725E1">
          <w:pgSz w:w="11906" w:h="16838" w:code="9"/>
          <w:pgMar w:top="1276" w:right="851" w:bottom="1134" w:left="1559" w:header="720" w:footer="720" w:gutter="0"/>
          <w:cols w:space="720"/>
          <w:noEndnote/>
          <w:docGrid w:linePitch="299"/>
        </w:sectPr>
      </w:pPr>
    </w:p>
    <w:p w:rsidR="003A299A" w:rsidRPr="00F81F44" w:rsidRDefault="003A299A" w:rsidP="00F328D6">
      <w:pPr>
        <w:pStyle w:val="1-"/>
        <w:spacing w:before="0" w:after="0" w:line="240" w:lineRule="auto"/>
        <w:ind w:left="4536" w:firstLine="426"/>
        <w:jc w:val="left"/>
        <w:rPr>
          <w:sz w:val="24"/>
          <w:szCs w:val="24"/>
        </w:rPr>
      </w:pPr>
      <w:bookmarkStart w:id="296" w:name="_Toc487405613"/>
      <w:r w:rsidRPr="00F81F44">
        <w:rPr>
          <w:sz w:val="24"/>
          <w:szCs w:val="24"/>
        </w:rPr>
        <w:lastRenderedPageBreak/>
        <w:t>Приложение 3</w:t>
      </w:r>
      <w:bookmarkEnd w:id="296"/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bookmarkStart w:id="297" w:name="_Toc487405614"/>
      <w:bookmarkEnd w:id="281"/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</w:t>
      </w:r>
      <w:r>
        <w:rPr>
          <w:rFonts w:ascii="Times New Roman" w:hAnsi="Times New Roman"/>
          <w:sz w:val="24"/>
          <w:szCs w:val="24"/>
          <w:lang w:eastAsia="ar-SA"/>
        </w:rPr>
        <w:t>ый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</w:t>
      </w:r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МБУ ФСО СШОР по зимним видам спорта</w:t>
      </w:r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</w:t>
      </w:r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9614A7" w:rsidRPr="006D0C3A" w:rsidRDefault="00354598" w:rsidP="006D0C3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6D0C3A">
        <w:rPr>
          <w:rFonts w:ascii="Times New Roman" w:hAnsi="Times New Roman"/>
          <w:i w:val="0"/>
        </w:rPr>
        <w:t>Порядок получения заинтересованными лицами</w:t>
      </w:r>
      <w:r w:rsidR="00DF43FA" w:rsidRPr="006D0C3A">
        <w:rPr>
          <w:rFonts w:ascii="Times New Roman" w:hAnsi="Times New Roman"/>
          <w:i w:val="0"/>
        </w:rPr>
        <w:t xml:space="preserve"> информ</w:t>
      </w:r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r w:rsidRPr="006D0C3A">
        <w:rPr>
          <w:rFonts w:ascii="Times New Roman" w:hAnsi="Times New Roman"/>
          <w:i w:val="0"/>
        </w:rPr>
        <w:t xml:space="preserve">ации по вопросам предоставления Услуги, сведений о ходе предоставления Услуги, порядке, форме </w:t>
      </w:r>
      <w:r w:rsidR="00517FE2" w:rsidRPr="006D0C3A">
        <w:rPr>
          <w:rFonts w:ascii="Times New Roman" w:hAnsi="Times New Roman"/>
          <w:i w:val="0"/>
        </w:rPr>
        <w:t xml:space="preserve">и месте размещения информации и порядке </w:t>
      </w:r>
      <w:r w:rsidR="00DF43FA" w:rsidRPr="006D0C3A">
        <w:rPr>
          <w:rFonts w:ascii="Times New Roman" w:hAnsi="Times New Roman"/>
          <w:i w:val="0"/>
        </w:rPr>
        <w:t>предоставления Услуги</w:t>
      </w:r>
      <w:bookmarkEnd w:id="290"/>
      <w:bookmarkEnd w:id="291"/>
      <w:bookmarkEnd w:id="292"/>
      <w:bookmarkEnd w:id="293"/>
      <w:bookmarkEnd w:id="297"/>
    </w:p>
    <w:p w:rsidR="00517FE2" w:rsidRPr="00784F49" w:rsidRDefault="00517FE2" w:rsidP="004A55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2D5" w:rsidRDefault="003732D5" w:rsidP="003732D5">
      <w:pPr>
        <w:pStyle w:val="1f4"/>
        <w:spacing w:line="240" w:lineRule="auto"/>
        <w:ind w:firstLine="709"/>
      </w:pPr>
      <w:r>
        <w:t>1.</w:t>
      </w:r>
      <w:r>
        <w:tab/>
        <w:t xml:space="preserve">Справочная информация о месте нахождения, графике работы, контактных телефонах, адресах электронной почты Учреждения приведена </w:t>
      </w:r>
    </w:p>
    <w:p w:rsidR="003732D5" w:rsidRDefault="003732D5" w:rsidP="003732D5">
      <w:pPr>
        <w:pStyle w:val="1f4"/>
        <w:spacing w:line="240" w:lineRule="auto"/>
        <w:ind w:firstLine="709"/>
      </w:pPr>
      <w:r>
        <w:t xml:space="preserve">в Приложении № 2 к настоящему Административному регламенту. </w:t>
      </w:r>
    </w:p>
    <w:p w:rsidR="003732D5" w:rsidRDefault="003732D5" w:rsidP="003732D5">
      <w:pPr>
        <w:pStyle w:val="1f4"/>
        <w:spacing w:line="240" w:lineRule="auto"/>
        <w:ind w:firstLine="709"/>
      </w:pPr>
      <w:r>
        <w:t>2.</w:t>
      </w:r>
      <w:r>
        <w:tab/>
        <w:t>Информация об оказании Услуги размещается в электронном виде:</w:t>
      </w:r>
    </w:p>
    <w:p w:rsidR="003732D5" w:rsidRDefault="003732D5" w:rsidP="003732D5">
      <w:pPr>
        <w:pStyle w:val="1f4"/>
        <w:spacing w:line="240" w:lineRule="auto"/>
        <w:ind w:firstLine="709"/>
      </w:pPr>
      <w:r>
        <w:t>а)</w:t>
      </w:r>
      <w:r>
        <w:tab/>
        <w:t>на официальном сайте Учреждения;</w:t>
      </w:r>
    </w:p>
    <w:p w:rsidR="003732D5" w:rsidRDefault="003732D5" w:rsidP="003732D5">
      <w:pPr>
        <w:pStyle w:val="1f4"/>
        <w:spacing w:line="240" w:lineRule="auto"/>
        <w:ind w:firstLine="709"/>
      </w:pPr>
      <w:r>
        <w:t>б)</w:t>
      </w:r>
      <w:r>
        <w:tab/>
        <w:t>в ЕИСДОП, в общедоступной электронной карточке Учреждения;</w:t>
      </w:r>
    </w:p>
    <w:p w:rsidR="003732D5" w:rsidRDefault="003732D5" w:rsidP="003732D5">
      <w:pPr>
        <w:pStyle w:val="1f4"/>
        <w:spacing w:line="240" w:lineRule="auto"/>
        <w:ind w:firstLine="709"/>
      </w:pPr>
      <w:r>
        <w:t>в)</w:t>
      </w:r>
      <w:r>
        <w:tab/>
        <w:t>на РПГУ на страницах, посвященных Услуге.</w:t>
      </w:r>
    </w:p>
    <w:p w:rsidR="003732D5" w:rsidRDefault="003732D5" w:rsidP="003732D5">
      <w:pPr>
        <w:pStyle w:val="1f4"/>
        <w:spacing w:line="240" w:lineRule="auto"/>
        <w:ind w:firstLine="709"/>
      </w:pPr>
      <w:r>
        <w:t>3.</w:t>
      </w:r>
      <w:r>
        <w:tab/>
        <w:t>Размещенная в электронном виде информация об оказании Услуги должна включать в себя:</w:t>
      </w:r>
    </w:p>
    <w:p w:rsidR="003732D5" w:rsidRDefault="003732D5" w:rsidP="003732D5">
      <w:pPr>
        <w:pStyle w:val="1f4"/>
        <w:spacing w:line="240" w:lineRule="auto"/>
        <w:ind w:firstLine="709"/>
      </w:pPr>
      <w:r>
        <w:t>а)</w:t>
      </w:r>
      <w:r>
        <w:tab/>
        <w:t>наименование, справочные номера телефонов, адреса электронной почты, адреса сайтов Учреждений;</w:t>
      </w:r>
    </w:p>
    <w:p w:rsidR="003732D5" w:rsidRDefault="003732D5" w:rsidP="003732D5">
      <w:pPr>
        <w:pStyle w:val="1f4"/>
        <w:spacing w:line="240" w:lineRule="auto"/>
        <w:ind w:firstLine="709"/>
      </w:pPr>
      <w:r>
        <w:t>б)</w:t>
      </w:r>
      <w:r>
        <w:tab/>
        <w:t>требования к заявлению и прилагаемым к нему документам (включая их перечень);</w:t>
      </w:r>
    </w:p>
    <w:p w:rsidR="003732D5" w:rsidRDefault="003732D5" w:rsidP="003732D5">
      <w:pPr>
        <w:pStyle w:val="1f4"/>
        <w:spacing w:line="240" w:lineRule="auto"/>
        <w:ind w:firstLine="709"/>
      </w:pPr>
      <w:r>
        <w:t>в)</w:t>
      </w:r>
      <w:r>
        <w:tab/>
        <w:t>выдержки из правовых актов, в части касающейся Услуги;</w:t>
      </w:r>
    </w:p>
    <w:p w:rsidR="003732D5" w:rsidRDefault="003732D5" w:rsidP="003732D5">
      <w:pPr>
        <w:pStyle w:val="1f4"/>
        <w:spacing w:line="240" w:lineRule="auto"/>
        <w:ind w:firstLine="709"/>
      </w:pPr>
      <w:r>
        <w:t>г)</w:t>
      </w:r>
      <w:r>
        <w:tab/>
        <w:t>текст Административного регламента;</w:t>
      </w:r>
    </w:p>
    <w:p w:rsidR="003732D5" w:rsidRDefault="003732D5" w:rsidP="003732D5">
      <w:pPr>
        <w:pStyle w:val="1f4"/>
        <w:spacing w:line="240" w:lineRule="auto"/>
        <w:ind w:firstLine="709"/>
      </w:pPr>
      <w:r>
        <w:t>д)</w:t>
      </w:r>
      <w:r>
        <w:tab/>
        <w:t xml:space="preserve">краткое описание порядка предоставления Услуги; </w:t>
      </w:r>
    </w:p>
    <w:p w:rsidR="003732D5" w:rsidRDefault="003732D5" w:rsidP="003732D5">
      <w:pPr>
        <w:pStyle w:val="1f4"/>
        <w:spacing w:line="240" w:lineRule="auto"/>
        <w:ind w:firstLine="709"/>
      </w:pPr>
      <w:r>
        <w:t>е)</w:t>
      </w:r>
      <w:r>
        <w:tab/>
        <w:t xml:space="preserve">перечень типовых, наиболее актуальных вопросов, относящихся </w:t>
      </w:r>
    </w:p>
    <w:p w:rsidR="003732D5" w:rsidRDefault="003732D5" w:rsidP="003732D5">
      <w:pPr>
        <w:pStyle w:val="1f4"/>
        <w:spacing w:line="240" w:lineRule="auto"/>
        <w:ind w:firstLine="709"/>
      </w:pPr>
      <w:r>
        <w:t>к Услуге, и ответы на них.</w:t>
      </w:r>
    </w:p>
    <w:p w:rsidR="003732D5" w:rsidRDefault="003732D5" w:rsidP="003732D5">
      <w:pPr>
        <w:pStyle w:val="1f4"/>
        <w:spacing w:line="240" w:lineRule="auto"/>
        <w:ind w:firstLine="709"/>
      </w:pPr>
      <w:r>
        <w:t>4.</w:t>
      </w:r>
      <w:r>
        <w:tab/>
        <w:t xml:space="preserve">Информация, указанная в пункте 3 настоящего Приложения </w:t>
      </w:r>
    </w:p>
    <w:p w:rsidR="003732D5" w:rsidRDefault="003732D5" w:rsidP="003732D5">
      <w:pPr>
        <w:pStyle w:val="1f4"/>
        <w:spacing w:line="240" w:lineRule="auto"/>
        <w:ind w:firstLine="709"/>
      </w:pPr>
      <w:r>
        <w:t>к Административному регламенту, предоставляется также специалистом Учреждения при обращении Заявителей:</w:t>
      </w:r>
    </w:p>
    <w:p w:rsidR="003732D5" w:rsidRDefault="003732D5" w:rsidP="003732D5">
      <w:pPr>
        <w:pStyle w:val="1f4"/>
        <w:spacing w:line="240" w:lineRule="auto"/>
        <w:ind w:firstLine="709"/>
      </w:pPr>
      <w:r>
        <w:t>а)</w:t>
      </w:r>
      <w:r>
        <w:tab/>
        <w:t>лично;</w:t>
      </w:r>
    </w:p>
    <w:p w:rsidR="003732D5" w:rsidRDefault="003732D5" w:rsidP="003732D5">
      <w:pPr>
        <w:pStyle w:val="1f4"/>
        <w:spacing w:line="240" w:lineRule="auto"/>
        <w:ind w:firstLine="709"/>
      </w:pPr>
      <w:r>
        <w:t>б)</w:t>
      </w:r>
      <w:r>
        <w:tab/>
        <w:t>по телефонам, указанным в Приложении 2 к настоящему Административному регламенту.</w:t>
      </w:r>
    </w:p>
    <w:p w:rsidR="003732D5" w:rsidRDefault="003732D5" w:rsidP="003732D5">
      <w:pPr>
        <w:pStyle w:val="1f4"/>
        <w:spacing w:line="240" w:lineRule="auto"/>
        <w:ind w:firstLine="709"/>
      </w:pPr>
      <w:r>
        <w:t>5.</w:t>
      </w:r>
      <w:r>
        <w:tab/>
        <w:t>Консультирование по вопросам предоставления Услуги сотрудниками Учреждения осуществляется бесплатно.</w:t>
      </w:r>
    </w:p>
    <w:p w:rsidR="003732D5" w:rsidRDefault="003732D5" w:rsidP="003732D5">
      <w:pPr>
        <w:pStyle w:val="1f4"/>
        <w:spacing w:line="240" w:lineRule="auto"/>
        <w:ind w:firstLine="709"/>
      </w:pPr>
      <w:r>
        <w:t>6.</w:t>
      </w:r>
      <w:r>
        <w:tab/>
        <w:t>Информация об оказании услуги размещается в помещениях Учреждения, предназначенных для приема Заявителей.</w:t>
      </w:r>
    </w:p>
    <w:p w:rsidR="0081769C" w:rsidRDefault="003732D5" w:rsidP="003732D5">
      <w:pPr>
        <w:pStyle w:val="1f4"/>
        <w:spacing w:line="240" w:lineRule="auto"/>
        <w:ind w:firstLine="709"/>
      </w:pPr>
      <w:r>
        <w:t>7.</w:t>
      </w:r>
      <w:r>
        <w:tab/>
        <w:t xml:space="preserve"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</w:t>
      </w:r>
      <w:r>
        <w:lastRenderedPageBreak/>
        <w:t>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г. № 10-57/РВ</w:t>
      </w:r>
      <w:r w:rsidR="00B872C1" w:rsidRPr="00784F49">
        <w:t>.</w:t>
      </w:r>
      <w:r w:rsidR="00DF43FA" w:rsidRPr="00784F49">
        <w:br w:type="page"/>
      </w:r>
    </w:p>
    <w:p w:rsidR="00F35AA0" w:rsidRDefault="00F35AA0" w:rsidP="00F35AA0">
      <w:pPr>
        <w:pStyle w:val="1-"/>
        <w:spacing w:before="0" w:after="0" w:line="240" w:lineRule="auto"/>
        <w:ind w:left="4536"/>
        <w:jc w:val="left"/>
        <w:rPr>
          <w:b w:val="0"/>
          <w:sz w:val="24"/>
          <w:szCs w:val="24"/>
        </w:rPr>
        <w:sectPr w:rsidR="00F35AA0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235402" w:rsidRPr="00123651" w:rsidRDefault="00123651" w:rsidP="00F328D6">
      <w:pPr>
        <w:pStyle w:val="1-"/>
        <w:pageBreakBefore/>
        <w:spacing w:before="0" w:after="0"/>
        <w:ind w:left="3828" w:firstLine="1134"/>
        <w:jc w:val="left"/>
        <w:rPr>
          <w:sz w:val="24"/>
          <w:szCs w:val="24"/>
        </w:rPr>
      </w:pPr>
      <w:bookmarkStart w:id="298" w:name="_Приложение_№_4."/>
      <w:bookmarkStart w:id="299" w:name="_Toc473507624"/>
      <w:bookmarkStart w:id="300" w:name="_Toc478239499"/>
      <w:bookmarkStart w:id="301" w:name="_Toc487405615"/>
      <w:bookmarkStart w:id="302" w:name="_Toc473211123"/>
      <w:bookmarkStart w:id="303" w:name="_Toc447277441"/>
      <w:bookmarkEnd w:id="298"/>
      <w:r w:rsidRPr="00F15451">
        <w:rPr>
          <w:sz w:val="24"/>
          <w:szCs w:val="24"/>
        </w:rPr>
        <w:lastRenderedPageBreak/>
        <w:t xml:space="preserve">           </w:t>
      </w:r>
      <w:r w:rsidR="00235402" w:rsidRPr="00123651">
        <w:rPr>
          <w:sz w:val="24"/>
          <w:szCs w:val="24"/>
        </w:rPr>
        <w:t xml:space="preserve">Приложение </w:t>
      </w:r>
      <w:bookmarkEnd w:id="299"/>
      <w:bookmarkEnd w:id="300"/>
      <w:r w:rsidR="00F56756" w:rsidRPr="00123651">
        <w:rPr>
          <w:sz w:val="24"/>
          <w:szCs w:val="24"/>
        </w:rPr>
        <w:t>4</w:t>
      </w:r>
      <w:bookmarkEnd w:id="301"/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bookmarkStart w:id="304" w:name="_Toc478239500"/>
      <w:bookmarkStart w:id="305" w:name="_Toc485677905"/>
      <w:bookmarkStart w:id="306" w:name="_Toc473507631"/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</w:t>
      </w:r>
      <w:r>
        <w:rPr>
          <w:rFonts w:ascii="Times New Roman" w:hAnsi="Times New Roman"/>
          <w:sz w:val="24"/>
          <w:szCs w:val="24"/>
          <w:lang w:eastAsia="ar-SA"/>
        </w:rPr>
        <w:t>ый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</w:t>
      </w:r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МБУ ФСО СШОР по зимним видам спорта</w:t>
      </w:r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</w:t>
      </w:r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967305" w:rsidRPr="00967305" w:rsidRDefault="00967305" w:rsidP="00967305">
      <w:pPr>
        <w:rPr>
          <w:lang w:eastAsia="ar-SA"/>
        </w:rPr>
      </w:pPr>
    </w:p>
    <w:p w:rsidR="00235402" w:rsidRPr="00C727B8" w:rsidRDefault="00235402" w:rsidP="00B403C4">
      <w:pPr>
        <w:pStyle w:val="20"/>
        <w:jc w:val="center"/>
        <w:rPr>
          <w:rFonts w:ascii="Times New Roman" w:hAnsi="Times New Roman"/>
          <w:i w:val="0"/>
        </w:rPr>
      </w:pPr>
      <w:bookmarkStart w:id="307" w:name="_Toc487405616"/>
      <w:r w:rsidRPr="00C727B8">
        <w:rPr>
          <w:rFonts w:ascii="Times New Roman" w:hAnsi="Times New Roman"/>
          <w:bCs w:val="0"/>
          <w:i w:val="0"/>
          <w:iCs w:val="0"/>
        </w:rPr>
        <w:t xml:space="preserve">Форма </w:t>
      </w:r>
      <w:r w:rsidR="00F56756" w:rsidRPr="00C727B8">
        <w:rPr>
          <w:rFonts w:ascii="Times New Roman" w:hAnsi="Times New Roman"/>
          <w:bCs w:val="0"/>
          <w:i w:val="0"/>
          <w:iCs w:val="0"/>
        </w:rPr>
        <w:t xml:space="preserve">уведомления </w:t>
      </w:r>
      <w:r w:rsidR="00D80C85" w:rsidRPr="00C727B8">
        <w:rPr>
          <w:rFonts w:ascii="Times New Roman" w:hAnsi="Times New Roman"/>
          <w:bCs w:val="0"/>
          <w:i w:val="0"/>
          <w:iCs w:val="0"/>
        </w:rPr>
        <w:t xml:space="preserve">о предоставлении </w:t>
      </w:r>
      <w:r w:rsidR="001A74C7" w:rsidRPr="00C727B8">
        <w:rPr>
          <w:rFonts w:ascii="Times New Roman" w:hAnsi="Times New Roman"/>
          <w:bCs w:val="0"/>
          <w:i w:val="0"/>
          <w:iCs w:val="0"/>
        </w:rPr>
        <w:t>Услуги</w:t>
      </w:r>
      <w:bookmarkEnd w:id="304"/>
      <w:bookmarkEnd w:id="305"/>
      <w:bookmarkEnd w:id="307"/>
    </w:p>
    <w:p w:rsidR="00B872C1" w:rsidRPr="003A3D9E" w:rsidRDefault="00B872C1" w:rsidP="00B872C1">
      <w:pPr>
        <w:spacing w:after="0" w:line="21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3D9E">
        <w:rPr>
          <w:rFonts w:ascii="Times New Roman" w:eastAsia="Times New Roman" w:hAnsi="Times New Roman"/>
          <w:bCs/>
          <w:sz w:val="28"/>
          <w:szCs w:val="28"/>
          <w:lang w:eastAsia="ru-RU"/>
        </w:rPr>
        <w:t>(на бланке Учреждения)</w:t>
      </w:r>
    </w:p>
    <w:p w:rsidR="00B872C1" w:rsidRPr="003A3D9E" w:rsidRDefault="00B872C1" w:rsidP="00B872C1">
      <w:pPr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72C1" w:rsidRPr="003A3D9E" w:rsidRDefault="00B872C1" w:rsidP="00B872C1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D9E">
        <w:rPr>
          <w:rFonts w:ascii="Times New Roman" w:eastAsia="Times New Roman" w:hAnsi="Times New Roman"/>
          <w:sz w:val="28"/>
          <w:szCs w:val="28"/>
          <w:lang w:eastAsia="ru-RU"/>
        </w:rPr>
        <w:t xml:space="preserve">«_____»_____________ 20____ г. </w:t>
      </w:r>
    </w:p>
    <w:p w:rsidR="00B872C1" w:rsidRPr="003A3D9E" w:rsidRDefault="00B872C1" w:rsidP="00B872C1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D9E">
        <w:rPr>
          <w:rFonts w:ascii="Times New Roman" w:eastAsia="Times New Roman" w:hAnsi="Times New Roman"/>
          <w:sz w:val="28"/>
          <w:szCs w:val="28"/>
          <w:lang w:eastAsia="ru-RU"/>
        </w:rPr>
        <w:t>№_____________</w:t>
      </w:r>
    </w:p>
    <w:p w:rsidR="00B872C1" w:rsidRPr="003A3D9E" w:rsidRDefault="00B872C1" w:rsidP="00B872C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2C1" w:rsidRPr="00643919" w:rsidRDefault="00B872C1" w:rsidP="00B872C1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72C1" w:rsidRPr="00734176" w:rsidRDefault="00B872C1" w:rsidP="00B872C1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176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B872C1" w:rsidRPr="00734176" w:rsidRDefault="00123651" w:rsidP="00B872C1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17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15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72C1" w:rsidRPr="00734176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 w:rsidR="00B872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872C1" w:rsidRPr="0073417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</w:p>
    <w:p w:rsidR="00B872C1" w:rsidRPr="00643919" w:rsidRDefault="00B872C1" w:rsidP="00B872C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2C1" w:rsidRPr="0040759B" w:rsidRDefault="00B872C1" w:rsidP="00B872C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872C1" w:rsidRPr="00C62FCE" w:rsidRDefault="00B872C1" w:rsidP="00B872C1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872C1" w:rsidRDefault="00B872C1" w:rsidP="00B872C1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A1C6A">
        <w:rPr>
          <w:rFonts w:ascii="Times New Roman" w:hAnsi="Times New Roman"/>
          <w:sz w:val="28"/>
          <w:szCs w:val="28"/>
        </w:rPr>
        <w:t>Настоящим уведомляем, что на основании Приказа №__ от «___»_____ 20__,</w:t>
      </w:r>
    </w:p>
    <w:p w:rsidR="00B872C1" w:rsidRDefault="00B872C1" w:rsidP="00B872C1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A1C6A">
        <w:rPr>
          <w:rFonts w:ascii="Times New Roman" w:hAnsi="Times New Roman"/>
          <w:sz w:val="28"/>
          <w:szCs w:val="28"/>
        </w:rPr>
        <w:br/>
        <w:t>опубликованного на официальном сайте</w:t>
      </w:r>
      <w:r>
        <w:rPr>
          <w:rFonts w:ascii="Times New Roman" w:hAnsi="Times New Roman"/>
          <w:sz w:val="28"/>
          <w:szCs w:val="28"/>
        </w:rPr>
        <w:t xml:space="preserve"> __________________________________</w:t>
      </w:r>
    </w:p>
    <w:p w:rsidR="00B872C1" w:rsidRPr="000A1C6A" w:rsidRDefault="00B872C1" w:rsidP="00123651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Pr="000A1C6A">
        <w:rPr>
          <w:rFonts w:ascii="Times New Roman" w:hAnsi="Times New Roman"/>
          <w:sz w:val="28"/>
          <w:szCs w:val="28"/>
        </w:rPr>
        <w:t>_______________________________________________</w:t>
      </w:r>
      <w:r w:rsidRPr="000A1C6A">
        <w:rPr>
          <w:rFonts w:ascii="Times New Roman" w:hAnsi="Times New Roman"/>
          <w:sz w:val="28"/>
          <w:szCs w:val="28"/>
        </w:rPr>
        <w:br/>
      </w:r>
      <w:r w:rsidRPr="000A1C6A">
        <w:rPr>
          <w:rFonts w:ascii="Times New Roman" w:hAnsi="Times New Roman"/>
        </w:rPr>
        <w:t>(наименование Учреждения, указать ссылку на страницу сайта Учреждения)</w:t>
      </w:r>
    </w:p>
    <w:p w:rsidR="00B872C1" w:rsidRPr="000A1C6A" w:rsidRDefault="00B872C1" w:rsidP="00B872C1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72C1" w:rsidRPr="000A1C6A" w:rsidRDefault="00B872C1" w:rsidP="00B872C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1C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гр._____________________________________________________________________ </w:t>
      </w:r>
    </w:p>
    <w:p w:rsidR="00B872C1" w:rsidRPr="000A1C6A" w:rsidRDefault="00B872C1" w:rsidP="00B872C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Cs/>
          <w:lang w:eastAsia="ru-RU"/>
        </w:rPr>
      </w:pPr>
      <w:r w:rsidRPr="000A1C6A">
        <w:rPr>
          <w:rFonts w:ascii="Times New Roman" w:eastAsia="Times New Roman" w:hAnsi="Times New Roman"/>
          <w:bCs/>
          <w:lang w:eastAsia="ru-RU"/>
        </w:rPr>
        <w:t>(фамилия, имя, отчество)</w:t>
      </w:r>
    </w:p>
    <w:p w:rsidR="00B872C1" w:rsidRPr="000A1C6A" w:rsidRDefault="00B872C1" w:rsidP="00B872C1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C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зачислен(а) </w:t>
      </w:r>
      <w:r w:rsidRPr="000A1C6A">
        <w:rPr>
          <w:rFonts w:ascii="Times New Roman" w:hAnsi="Times New Roman"/>
          <w:sz w:val="28"/>
          <w:szCs w:val="28"/>
          <w:lang w:eastAsia="ar-SA"/>
        </w:rPr>
        <w:t xml:space="preserve">в </w:t>
      </w:r>
    </w:p>
    <w:p w:rsidR="00B872C1" w:rsidRPr="000A1C6A" w:rsidRDefault="00B872C1" w:rsidP="00B872C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1C6A">
        <w:rPr>
          <w:rFonts w:ascii="Times New Roman" w:eastAsia="Times New Roman" w:hAnsi="Times New Roman"/>
          <w:lang w:eastAsia="ru-RU"/>
        </w:rPr>
        <w:t>(наименование Учреждения)</w:t>
      </w:r>
    </w:p>
    <w:p w:rsidR="00B872C1" w:rsidRPr="003A3D9E" w:rsidRDefault="00B872C1" w:rsidP="00B872C1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A1C6A">
        <w:rPr>
          <w:rFonts w:ascii="Times New Roman" w:hAnsi="Times New Roman"/>
          <w:sz w:val="28"/>
          <w:szCs w:val="28"/>
          <w:lang w:eastAsia="ar-SA"/>
        </w:rPr>
        <w:t xml:space="preserve">на обучение </w:t>
      </w:r>
      <w:r>
        <w:rPr>
          <w:rFonts w:ascii="Times New Roman" w:hAnsi="Times New Roman"/>
          <w:sz w:val="28"/>
          <w:szCs w:val="28"/>
          <w:lang w:eastAsia="ar-SA"/>
        </w:rPr>
        <w:t xml:space="preserve">по программам </w:t>
      </w:r>
    </w:p>
    <w:p w:rsidR="00B872C1" w:rsidRPr="003A3D9E" w:rsidRDefault="00B872C1" w:rsidP="00B872C1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9BA" w:rsidRDefault="002559BA" w:rsidP="00B87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2C1" w:rsidRDefault="002559BA" w:rsidP="00B87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D4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Примечание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2559BA" w:rsidRDefault="002559BA" w:rsidP="00B87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2559BA" w:rsidRDefault="002559BA" w:rsidP="00B87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2559BA" w:rsidRPr="003A3D9E" w:rsidRDefault="002559BA" w:rsidP="00B87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2E6E3D" w:rsidRPr="002E6E3D" w:rsidRDefault="002E6E3D" w:rsidP="002E6E3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2E6E3D">
        <w:rPr>
          <w:rFonts w:ascii="Times New Roman" w:eastAsia="Times New Roman" w:hAnsi="Times New Roman"/>
          <w:lang w:eastAsia="ru-RU"/>
        </w:rPr>
        <w:br w:type="page"/>
      </w:r>
    </w:p>
    <w:p w:rsidR="002E6E3D" w:rsidRPr="002E6E3D" w:rsidRDefault="002E6E3D" w:rsidP="002E6E3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  <w:sectPr w:rsidR="002E6E3D" w:rsidRPr="002E6E3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235402" w:rsidRPr="00123651" w:rsidRDefault="00123651" w:rsidP="00F328D6">
      <w:pPr>
        <w:pStyle w:val="1-"/>
        <w:pageBreakBefore/>
        <w:spacing w:before="0" w:after="0"/>
        <w:ind w:left="5103" w:hanging="141"/>
        <w:jc w:val="left"/>
        <w:rPr>
          <w:sz w:val="24"/>
          <w:szCs w:val="24"/>
        </w:rPr>
      </w:pPr>
      <w:bookmarkStart w:id="308" w:name="_Toc478239501"/>
      <w:bookmarkStart w:id="309" w:name="_Toc487405617"/>
      <w:r w:rsidRPr="00F15451">
        <w:rPr>
          <w:sz w:val="24"/>
          <w:szCs w:val="24"/>
        </w:rPr>
        <w:lastRenderedPageBreak/>
        <w:t xml:space="preserve">            </w:t>
      </w:r>
      <w:r w:rsidR="00235402" w:rsidRPr="00123651">
        <w:rPr>
          <w:sz w:val="24"/>
          <w:szCs w:val="24"/>
        </w:rPr>
        <w:t>Приложение</w:t>
      </w:r>
      <w:bookmarkEnd w:id="308"/>
      <w:r w:rsidRPr="00F15451">
        <w:rPr>
          <w:sz w:val="24"/>
          <w:szCs w:val="24"/>
        </w:rPr>
        <w:t xml:space="preserve"> </w:t>
      </w:r>
      <w:r w:rsidR="00007B51" w:rsidRPr="00123651">
        <w:rPr>
          <w:sz w:val="24"/>
          <w:szCs w:val="24"/>
        </w:rPr>
        <w:t>5</w:t>
      </w:r>
      <w:bookmarkEnd w:id="309"/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bookmarkStart w:id="310" w:name="_Toc478239502"/>
      <w:bookmarkStart w:id="311" w:name="_Toc485677907"/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</w:t>
      </w:r>
      <w:r>
        <w:rPr>
          <w:rFonts w:ascii="Times New Roman" w:hAnsi="Times New Roman"/>
          <w:sz w:val="24"/>
          <w:szCs w:val="24"/>
          <w:lang w:eastAsia="ar-SA"/>
        </w:rPr>
        <w:t>ый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</w:t>
      </w:r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МБУ ФСО СШОР по зимним видам спорта</w:t>
      </w:r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</w:t>
      </w:r>
    </w:p>
    <w:p w:rsidR="00F328D6" w:rsidRPr="00F15451" w:rsidRDefault="00670969" w:rsidP="0012365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235402" w:rsidRPr="004F3F5D" w:rsidRDefault="00235402" w:rsidP="004F3F5D">
      <w:pPr>
        <w:pStyle w:val="20"/>
        <w:jc w:val="center"/>
        <w:rPr>
          <w:rFonts w:ascii="Times New Roman" w:hAnsi="Times New Roman"/>
          <w:bCs w:val="0"/>
          <w:i w:val="0"/>
          <w:iCs w:val="0"/>
        </w:rPr>
      </w:pPr>
      <w:bookmarkStart w:id="312" w:name="_Toc487405618"/>
      <w:r w:rsidRPr="004F3F5D">
        <w:rPr>
          <w:rFonts w:ascii="Times New Roman" w:hAnsi="Times New Roman"/>
          <w:bCs w:val="0"/>
          <w:i w:val="0"/>
          <w:iCs w:val="0"/>
        </w:rPr>
        <w:t xml:space="preserve">Форма решения об отказе в предоставлении </w:t>
      </w:r>
      <w:r w:rsidR="00C7321F" w:rsidRPr="004F3F5D">
        <w:rPr>
          <w:rFonts w:ascii="Times New Roman" w:hAnsi="Times New Roman"/>
          <w:bCs w:val="0"/>
          <w:i w:val="0"/>
          <w:iCs w:val="0"/>
        </w:rPr>
        <w:t>У</w:t>
      </w:r>
      <w:r w:rsidRPr="004F3F5D">
        <w:rPr>
          <w:rFonts w:ascii="Times New Roman" w:hAnsi="Times New Roman"/>
          <w:bCs w:val="0"/>
          <w:i w:val="0"/>
          <w:iCs w:val="0"/>
        </w:rPr>
        <w:t>слуги</w:t>
      </w:r>
      <w:bookmarkEnd w:id="306"/>
      <w:bookmarkEnd w:id="310"/>
      <w:bookmarkEnd w:id="311"/>
      <w:bookmarkEnd w:id="312"/>
    </w:p>
    <w:p w:rsidR="00235402" w:rsidRPr="002559BA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14"/>
          <w:szCs w:val="28"/>
          <w:lang w:eastAsia="ru-RU"/>
        </w:rPr>
      </w:pPr>
    </w:p>
    <w:p w:rsidR="00235402" w:rsidRPr="0019778F" w:rsidRDefault="00235402" w:rsidP="00326BDD">
      <w:pPr>
        <w:spacing w:after="0" w:line="216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19778F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(на бланке </w:t>
      </w:r>
      <w:r w:rsidR="00C7321F">
        <w:rPr>
          <w:rFonts w:ascii="Times New Roman" w:eastAsia="Times New Roman" w:hAnsi="Times New Roman"/>
          <w:bCs/>
          <w:sz w:val="18"/>
          <w:szCs w:val="18"/>
          <w:lang w:eastAsia="ru-RU"/>
        </w:rPr>
        <w:t>Учреждения</w:t>
      </w:r>
      <w:r w:rsidRPr="0019778F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:rsidR="00235402" w:rsidRPr="00504F51" w:rsidRDefault="00235402" w:rsidP="00326BDD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14"/>
          <w:szCs w:val="28"/>
          <w:lang w:eastAsia="ru-RU"/>
        </w:rPr>
      </w:pPr>
    </w:p>
    <w:bookmarkEnd w:id="302"/>
    <w:p w:rsidR="00B872C1" w:rsidRPr="001502E0" w:rsidRDefault="00B872C1" w:rsidP="00326BDD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02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B872C1" w:rsidRPr="002559BA" w:rsidRDefault="00B872C1" w:rsidP="00504F51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16"/>
          <w:szCs w:val="28"/>
          <w:lang w:eastAsia="ru-RU"/>
        </w:rPr>
      </w:pPr>
    </w:p>
    <w:p w:rsidR="00B872C1" w:rsidRPr="001502E0" w:rsidRDefault="00B872C1" w:rsidP="00504F51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1502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 w:rsidRPr="001502E0">
        <w:rPr>
          <w:rFonts w:ascii="Times New Roman" w:hAnsi="Times New Roman"/>
          <w:b/>
          <w:sz w:val="24"/>
          <w:szCs w:val="24"/>
        </w:rPr>
        <w:t>Услуги</w:t>
      </w:r>
    </w:p>
    <w:p w:rsidR="00B872C1" w:rsidRPr="001502E0" w:rsidRDefault="00B872C1" w:rsidP="00B872C1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2C1" w:rsidRPr="001502E0" w:rsidRDefault="00B872C1" w:rsidP="00B872C1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«_____»_____________ 20___ г. </w:t>
      </w:r>
    </w:p>
    <w:p w:rsidR="00B872C1" w:rsidRPr="001502E0" w:rsidRDefault="00B872C1" w:rsidP="00B872C1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>№ ____________</w:t>
      </w:r>
    </w:p>
    <w:p w:rsidR="00B872C1" w:rsidRPr="00504F51" w:rsidRDefault="00B872C1" w:rsidP="00B872C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B872C1" w:rsidRPr="001502E0" w:rsidRDefault="00B872C1" w:rsidP="00B872C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72C1" w:rsidRPr="001502E0" w:rsidRDefault="00B872C1" w:rsidP="00B872C1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02E0">
        <w:rPr>
          <w:rFonts w:ascii="Times New Roman" w:eastAsia="Times New Roman" w:hAnsi="Times New Roman"/>
          <w:sz w:val="18"/>
          <w:szCs w:val="18"/>
          <w:lang w:eastAsia="ru-RU"/>
        </w:rPr>
        <w:t>(наименование Учреждения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в родительном падеже</w:t>
      </w:r>
      <w:r w:rsidRPr="001502E0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123651" w:rsidRPr="00F15451" w:rsidRDefault="00B872C1" w:rsidP="0012365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рассмотрено заявление и документы, представленные </w:t>
      </w:r>
    </w:p>
    <w:p w:rsidR="00B872C1" w:rsidRPr="00F15451" w:rsidRDefault="00B872C1" w:rsidP="0012365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t>гр</w:t>
      </w:r>
      <w:r w:rsidR="0012365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="00123651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B872C1" w:rsidRPr="001502E0" w:rsidRDefault="00B872C1" w:rsidP="00B872C1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 w:rsidRPr="001502E0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адрес заявителя)</w:t>
      </w:r>
    </w:p>
    <w:p w:rsidR="00B872C1" w:rsidRPr="001502E0" w:rsidRDefault="00B872C1" w:rsidP="00B872C1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872C1" w:rsidRPr="001502E0" w:rsidRDefault="00B872C1" w:rsidP="00B872C1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872C1" w:rsidRPr="00FB2B95" w:rsidRDefault="00B872C1" w:rsidP="00B872C1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2C1" w:rsidRPr="00FB2B95" w:rsidRDefault="00B872C1" w:rsidP="00B872C1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Федеральным законом от </w:t>
      </w:r>
      <w:r w:rsidR="00E655A3" w:rsidRPr="00FB2B95">
        <w:rPr>
          <w:rFonts w:ascii="Times New Roman" w:eastAsia="Times New Roman" w:hAnsi="Times New Roman"/>
          <w:sz w:val="28"/>
          <w:szCs w:val="28"/>
          <w:lang w:eastAsia="ru-RU"/>
        </w:rPr>
        <w:t>04.12.2007 № 329-ФЗ «О физической культуре и спорте в Российской Федерации»</w:t>
      </w:r>
      <w:r w:rsidRPr="00FB2B95">
        <w:rPr>
          <w:rFonts w:ascii="Times New Roman" w:hAnsi="Times New Roman"/>
          <w:sz w:val="28"/>
          <w:szCs w:val="28"/>
        </w:rPr>
        <w:t>,</w:t>
      </w:r>
      <w:r w:rsidR="00E655A3" w:rsidRPr="00FB2B95">
        <w:rPr>
          <w:rFonts w:ascii="Times New Roman" w:hAnsi="Times New Roman"/>
          <w:sz w:val="28"/>
          <w:szCs w:val="28"/>
        </w:rPr>
        <w:t xml:space="preserve"> Законом Московской области от 25.12.2008 № 9/65-П «О физической культуре и спорте в Московской области»,</w:t>
      </w:r>
      <w:r w:rsidR="00E655A3" w:rsidRPr="00FB2B95">
        <w:rPr>
          <w:rFonts w:ascii="Times New Roman" w:hAnsi="Times New Roman"/>
          <w:bCs/>
          <w:color w:val="000000"/>
          <w:sz w:val="28"/>
          <w:szCs w:val="28"/>
        </w:rPr>
        <w:t xml:space="preserve"> Распоряжением Министерства физической культуры, спорта и работы с молодежью Московской области от 1303.2015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</w:t>
      </w:r>
      <w:r w:rsidRPr="00FB2B95">
        <w:rPr>
          <w:rFonts w:ascii="Times New Roman" w:hAnsi="Times New Roman"/>
          <w:sz w:val="28"/>
          <w:szCs w:val="28"/>
        </w:rPr>
        <w:t xml:space="preserve"> Порядком приема в</w:t>
      </w:r>
      <w:r w:rsidR="00FB2B95">
        <w:rPr>
          <w:rFonts w:ascii="Times New Roman" w:hAnsi="Times New Roman"/>
          <w:sz w:val="28"/>
          <w:szCs w:val="28"/>
        </w:rPr>
        <w:t xml:space="preserve"> ________________________</w:t>
      </w:r>
      <w:r w:rsidRPr="00FB2B95">
        <w:rPr>
          <w:rFonts w:ascii="Times New Roman" w:hAnsi="Times New Roman"/>
          <w:sz w:val="28"/>
          <w:szCs w:val="28"/>
        </w:rPr>
        <w:t>_________________________________________________</w:t>
      </w:r>
      <w:r w:rsidR="00504F51" w:rsidRPr="00FB2B95">
        <w:rPr>
          <w:rFonts w:ascii="Times New Roman" w:hAnsi="Times New Roman"/>
          <w:sz w:val="28"/>
          <w:szCs w:val="28"/>
        </w:rPr>
        <w:t>__________________</w:t>
      </w:r>
      <w:r w:rsidR="00FB2B95">
        <w:rPr>
          <w:rFonts w:ascii="Times New Roman" w:hAnsi="Times New Roman"/>
          <w:sz w:val="28"/>
          <w:szCs w:val="28"/>
        </w:rPr>
        <w:t>____</w:t>
      </w: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t>решено:</w:t>
      </w:r>
    </w:p>
    <w:p w:rsidR="00B872C1" w:rsidRPr="00120229" w:rsidRDefault="00B872C1" w:rsidP="00FB2B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229">
        <w:rPr>
          <w:rFonts w:ascii="Times New Roman" w:eastAsia="Times New Roman" w:hAnsi="Times New Roman"/>
          <w:sz w:val="20"/>
          <w:szCs w:val="20"/>
          <w:lang w:eastAsia="ru-RU"/>
        </w:rPr>
        <w:t>(наименование Учреждения)</w:t>
      </w:r>
    </w:p>
    <w:p w:rsidR="00B872C1" w:rsidRPr="001502E0" w:rsidRDefault="00B872C1" w:rsidP="00B872C1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02E0">
        <w:rPr>
          <w:rFonts w:ascii="Times New Roman" w:eastAsia="Times New Roman" w:hAnsi="Times New Roman"/>
          <w:b/>
          <w:sz w:val="28"/>
          <w:szCs w:val="28"/>
          <w:lang w:eastAsia="ru-RU"/>
        </w:rPr>
        <w:t>отказать</w:t>
      </w:r>
    </w:p>
    <w:p w:rsidR="00B872C1" w:rsidRPr="000A1C6A" w:rsidRDefault="00B872C1" w:rsidP="00B872C1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>гр</w:t>
      </w:r>
      <w:r w:rsidRPr="000A1C6A">
        <w:rPr>
          <w:rFonts w:ascii="Times New Roman" w:eastAsia="Times New Roman" w:hAnsi="Times New Roman"/>
          <w:sz w:val="24"/>
          <w:szCs w:val="24"/>
          <w:lang w:eastAsia="ru-RU"/>
        </w:rPr>
        <w:t>._____________________________________________________________________________</w:t>
      </w:r>
    </w:p>
    <w:p w:rsidR="00B872C1" w:rsidRPr="00123651" w:rsidRDefault="00B872C1" w:rsidP="00B872C1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2365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(фамилия, инициалы)</w:t>
      </w:r>
    </w:p>
    <w:p w:rsidR="00B872C1" w:rsidRPr="00FB2B95" w:rsidRDefault="00B872C1" w:rsidP="00B872C1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предоставлении Услуги </w:t>
      </w:r>
      <w:r w:rsidRPr="00FB2B95">
        <w:rPr>
          <w:rFonts w:ascii="Times New Roman" w:hAnsi="Times New Roman"/>
          <w:sz w:val="28"/>
          <w:szCs w:val="28"/>
          <w:lang w:eastAsia="ar-SA"/>
        </w:rPr>
        <w:t xml:space="preserve">«Прием </w:t>
      </w:r>
      <w:r w:rsidR="00504F51" w:rsidRPr="00FB2B95">
        <w:rPr>
          <w:rFonts w:ascii="Times New Roman" w:hAnsi="Times New Roman"/>
          <w:sz w:val="28"/>
          <w:szCs w:val="28"/>
          <w:lang w:eastAsia="ar-SA"/>
        </w:rPr>
        <w:t>в учреждения, осуществляющие спортивную подготовку</w:t>
      </w:r>
      <w:r w:rsidRPr="00FB2B95">
        <w:rPr>
          <w:rFonts w:ascii="Times New Roman" w:hAnsi="Times New Roman"/>
          <w:sz w:val="28"/>
          <w:szCs w:val="28"/>
          <w:lang w:eastAsia="ar-SA"/>
        </w:rPr>
        <w:t>»</w:t>
      </w:r>
      <w:r w:rsidR="00123651" w:rsidRPr="0012365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2B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следующим основаниям:</w:t>
      </w:r>
    </w:p>
    <w:p w:rsidR="00B872C1" w:rsidRPr="00FB2B95" w:rsidRDefault="00B872C1" w:rsidP="00B872C1">
      <w:pPr>
        <w:pStyle w:val="1110"/>
        <w:spacing w:line="240" w:lineRule="auto"/>
      </w:pPr>
    </w:p>
    <w:p w:rsidR="003732D5" w:rsidRPr="00FB2B95" w:rsidRDefault="003732D5" w:rsidP="00FB2B95">
      <w:pPr>
        <w:pStyle w:val="1110"/>
        <w:numPr>
          <w:ilvl w:val="0"/>
          <w:numId w:val="15"/>
        </w:numPr>
        <w:spacing w:line="240" w:lineRule="auto"/>
      </w:pPr>
      <w:r w:rsidRPr="00FB2B95">
        <w:t>Отсутствие свободных мест в Учреждении</w:t>
      </w:r>
    </w:p>
    <w:p w:rsidR="002559BA" w:rsidRPr="00FB2B95" w:rsidRDefault="00B872C1" w:rsidP="00FB2B95">
      <w:pPr>
        <w:pStyle w:val="1110"/>
        <w:numPr>
          <w:ilvl w:val="0"/>
          <w:numId w:val="15"/>
        </w:numPr>
        <w:spacing w:line="240" w:lineRule="auto"/>
      </w:pPr>
      <w:r w:rsidRPr="00FB2B95">
        <w:t xml:space="preserve">Несоответствие </w:t>
      </w:r>
      <w:r w:rsidR="00504F51" w:rsidRPr="00FB2B95">
        <w:t>поступающего</w:t>
      </w:r>
      <w:r w:rsidRPr="00FB2B95">
        <w:t xml:space="preserve"> критериям отбора при прохождении </w:t>
      </w:r>
      <w:r w:rsidR="00504F51" w:rsidRPr="00FB2B95">
        <w:t>приемных</w:t>
      </w:r>
      <w:r w:rsidRPr="00FB2B95">
        <w:t xml:space="preserve"> испытаний</w:t>
      </w:r>
    </w:p>
    <w:p w:rsidR="00EE3F2C" w:rsidRPr="00FB2B95" w:rsidRDefault="00B872C1" w:rsidP="00FB2B95">
      <w:pPr>
        <w:pStyle w:val="1110"/>
        <w:numPr>
          <w:ilvl w:val="0"/>
          <w:numId w:val="15"/>
        </w:numPr>
        <w:spacing w:line="240" w:lineRule="auto"/>
        <w:contextualSpacing/>
        <w:rPr>
          <w:rFonts w:eastAsia="Times New Roman"/>
          <w:lang w:eastAsia="ru-RU"/>
        </w:rPr>
      </w:pPr>
      <w:r w:rsidRPr="00FB2B95">
        <w:t xml:space="preserve">Неявка поступающего в Учреждение для прохождения </w:t>
      </w:r>
      <w:r w:rsidR="00504F51" w:rsidRPr="00FB2B95">
        <w:t>приемных</w:t>
      </w:r>
      <w:r w:rsidRPr="00FB2B95">
        <w:t xml:space="preserve"> испытаний в назначенную Учреждением дату</w:t>
      </w:r>
    </w:p>
    <w:p w:rsidR="00B872C1" w:rsidRPr="00FB2B95" w:rsidRDefault="00B872C1" w:rsidP="00EE3F2C">
      <w:pPr>
        <w:pStyle w:val="1110"/>
        <w:spacing w:line="240" w:lineRule="auto"/>
        <w:ind w:left="720"/>
        <w:contextualSpacing/>
        <w:rPr>
          <w:rFonts w:eastAsia="Times New Roman"/>
          <w:lang w:eastAsia="ru-RU"/>
        </w:rPr>
      </w:pPr>
    </w:p>
    <w:p w:rsidR="00B872C1" w:rsidRDefault="00B872C1" w:rsidP="00BF5BAE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Разъяснения о порядке действий для получения положительного результата по предоставлению Услуги (указываются конкретные рекомендации)</w:t>
      </w:r>
      <w:r w:rsidR="00504F51" w:rsidRPr="00FB2B9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</w:t>
      </w:r>
      <w:r w:rsidR="0012365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123651" w:rsidRPr="00123651" w:rsidRDefault="00123651" w:rsidP="00BF5BAE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65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123651" w:rsidRPr="00123651" w:rsidRDefault="00123651" w:rsidP="00BF5BAE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2C1" w:rsidRPr="001502E0" w:rsidRDefault="00B872C1" w:rsidP="00B872C1">
      <w:pPr>
        <w:spacing w:after="0" w:line="240" w:lineRule="auto"/>
        <w:ind w:lef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t>Уполномоченное должностное лицо</w:t>
      </w: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</w:t>
      </w:r>
      <w:r w:rsidR="00BF5BA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 xml:space="preserve">_____ </w:t>
      </w:r>
    </w:p>
    <w:p w:rsidR="00B872C1" w:rsidRPr="00F52017" w:rsidRDefault="00B872C1" w:rsidP="00504F51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017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</w:t>
      </w:r>
      <w:r w:rsidR="00123651" w:rsidRPr="0012365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</w:t>
      </w:r>
      <w:r w:rsidRPr="00F52017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E63E70" w:rsidRPr="00123651" w:rsidRDefault="00123651" w:rsidP="00F328D6">
      <w:pPr>
        <w:pStyle w:val="1-"/>
        <w:pageBreakBefore/>
        <w:spacing w:before="0" w:after="0"/>
        <w:ind w:left="3828" w:firstLine="1134"/>
        <w:jc w:val="left"/>
        <w:rPr>
          <w:sz w:val="24"/>
          <w:szCs w:val="24"/>
        </w:rPr>
      </w:pPr>
      <w:bookmarkStart w:id="313" w:name="_Toc487405619"/>
      <w:r w:rsidRPr="00F15451">
        <w:rPr>
          <w:sz w:val="24"/>
          <w:szCs w:val="24"/>
        </w:rPr>
        <w:lastRenderedPageBreak/>
        <w:t xml:space="preserve">            </w:t>
      </w:r>
      <w:r w:rsidR="00E63E70" w:rsidRPr="00123651">
        <w:rPr>
          <w:sz w:val="24"/>
          <w:szCs w:val="24"/>
        </w:rPr>
        <w:t>Приложение 6</w:t>
      </w:r>
      <w:bookmarkEnd w:id="313"/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</w:t>
      </w:r>
      <w:r>
        <w:rPr>
          <w:rFonts w:ascii="Times New Roman" w:hAnsi="Times New Roman"/>
          <w:sz w:val="24"/>
          <w:szCs w:val="24"/>
          <w:lang w:eastAsia="ar-SA"/>
        </w:rPr>
        <w:t>ый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</w:t>
      </w:r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МБУ ФСО СШОР по зимним видам спорта</w:t>
      </w:r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</w:t>
      </w:r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E63E70" w:rsidRPr="00967305" w:rsidRDefault="00E63E70" w:rsidP="00E63E70">
      <w:pPr>
        <w:rPr>
          <w:lang w:eastAsia="ar-SA"/>
        </w:rPr>
      </w:pPr>
    </w:p>
    <w:p w:rsidR="00E63E70" w:rsidRPr="00643919" w:rsidRDefault="00EF1435" w:rsidP="00E63E70">
      <w:pPr>
        <w:pStyle w:val="20"/>
        <w:jc w:val="center"/>
        <w:rPr>
          <w:rFonts w:ascii="Times New Roman" w:hAnsi="Times New Roman"/>
          <w:i w:val="0"/>
        </w:rPr>
      </w:pPr>
      <w:bookmarkStart w:id="314" w:name="_Toc487405620"/>
      <w:r>
        <w:rPr>
          <w:rFonts w:ascii="Times New Roman" w:hAnsi="Times New Roman"/>
          <w:bCs w:val="0"/>
          <w:i w:val="0"/>
          <w:iCs w:val="0"/>
        </w:rPr>
        <w:t xml:space="preserve">Форма уведомления об отказе </w:t>
      </w:r>
      <w:r w:rsidR="00E63E70" w:rsidRPr="00643919">
        <w:rPr>
          <w:rFonts w:ascii="Times New Roman" w:hAnsi="Times New Roman"/>
          <w:bCs w:val="0"/>
          <w:i w:val="0"/>
          <w:iCs w:val="0"/>
        </w:rPr>
        <w:t>предоставлении Услуги</w:t>
      </w:r>
      <w:bookmarkEnd w:id="314"/>
    </w:p>
    <w:p w:rsidR="00E63E70" w:rsidRPr="00643919" w:rsidRDefault="00E63E70" w:rsidP="00E63E70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3E70" w:rsidRPr="00643919" w:rsidRDefault="00E63E70" w:rsidP="00E63E70">
      <w:pPr>
        <w:spacing w:after="0" w:line="21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3919">
        <w:rPr>
          <w:rFonts w:ascii="Times New Roman" w:eastAsia="Times New Roman" w:hAnsi="Times New Roman"/>
          <w:bCs/>
          <w:sz w:val="28"/>
          <w:szCs w:val="28"/>
          <w:lang w:eastAsia="ru-RU"/>
        </w:rPr>
        <w:t>(на бланке Учреждения)</w:t>
      </w:r>
    </w:p>
    <w:p w:rsidR="00E63E70" w:rsidRPr="00643919" w:rsidRDefault="00E63E70" w:rsidP="00E63E70">
      <w:pPr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63E70" w:rsidRPr="00643919" w:rsidRDefault="00E63E70" w:rsidP="00E63E70">
      <w:pPr>
        <w:spacing w:after="0" w:line="216" w:lineRule="auto"/>
        <w:ind w:left="142"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E63E70" w:rsidRPr="00643919" w:rsidRDefault="00E63E70" w:rsidP="00E63E7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3E70" w:rsidRPr="00643919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919">
        <w:rPr>
          <w:rFonts w:ascii="Times New Roman" w:eastAsia="Times New Roman" w:hAnsi="Times New Roman"/>
          <w:sz w:val="28"/>
          <w:szCs w:val="28"/>
          <w:lang w:eastAsia="ru-RU"/>
        </w:rPr>
        <w:t xml:space="preserve"> «_____»_____________ 20____ г. </w:t>
      </w:r>
    </w:p>
    <w:p w:rsidR="00E63E70" w:rsidRPr="00643919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919">
        <w:rPr>
          <w:rFonts w:ascii="Times New Roman" w:eastAsia="Times New Roman" w:hAnsi="Times New Roman"/>
          <w:sz w:val="28"/>
          <w:szCs w:val="28"/>
          <w:lang w:eastAsia="ru-RU"/>
        </w:rPr>
        <w:t>№_____________</w:t>
      </w:r>
    </w:p>
    <w:p w:rsidR="00F671BD" w:rsidRPr="00643919" w:rsidRDefault="00F671BD" w:rsidP="00F671BD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1BD" w:rsidRPr="00734176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176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F671BD" w:rsidRPr="00734176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176">
        <w:rPr>
          <w:rFonts w:ascii="Times New Roman" w:eastAsia="Times New Roman" w:hAnsi="Times New Roman"/>
          <w:sz w:val="28"/>
          <w:szCs w:val="28"/>
          <w:lang w:eastAsia="ru-RU"/>
        </w:rPr>
        <w:t>об отказе предоставления Услуги</w:t>
      </w:r>
    </w:p>
    <w:p w:rsidR="00E63E70" w:rsidRPr="00643919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E70" w:rsidRPr="0040759B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63E70" w:rsidRPr="00C62FCE" w:rsidRDefault="00E63E70" w:rsidP="00E63E70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671BD" w:rsidRPr="00C62FCE" w:rsidRDefault="00F671BD" w:rsidP="00E63E70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23651" w:rsidRPr="00F15451" w:rsidRDefault="008A7B76" w:rsidP="008A7B76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F52017">
        <w:rPr>
          <w:rFonts w:ascii="Times New Roman" w:hAnsi="Times New Roman"/>
          <w:sz w:val="28"/>
          <w:szCs w:val="28"/>
        </w:rPr>
        <w:t xml:space="preserve">Настоящим уведомляем, что принято решение об отказе </w:t>
      </w:r>
    </w:p>
    <w:p w:rsidR="00123651" w:rsidRPr="00F15451" w:rsidRDefault="00123651" w:rsidP="008A7B76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</w:t>
      </w:r>
      <w:r w:rsidR="008A7B76" w:rsidRPr="00F52017">
        <w:rPr>
          <w:rFonts w:ascii="Times New Roman" w:hAnsi="Times New Roman"/>
          <w:sz w:val="28"/>
          <w:szCs w:val="28"/>
        </w:rPr>
        <w:t>_______________________________</w:t>
      </w:r>
      <w:r w:rsidRPr="0012365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123651" w:rsidRPr="00123651" w:rsidRDefault="00123651" w:rsidP="008A7B76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F1545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A7B76" w:rsidRPr="00F5201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16"/>
          <w:szCs w:val="16"/>
        </w:rPr>
        <w:t>ФИО</w:t>
      </w:r>
      <w:r w:rsidR="008A7B76" w:rsidRPr="00123651">
        <w:rPr>
          <w:rFonts w:ascii="Times New Roman" w:hAnsi="Times New Roman"/>
          <w:sz w:val="16"/>
          <w:szCs w:val="16"/>
        </w:rPr>
        <w:t xml:space="preserve"> Заявителя</w:t>
      </w:r>
      <w:r w:rsidR="008A7B76" w:rsidRPr="00F52017">
        <w:rPr>
          <w:rFonts w:ascii="Times New Roman" w:hAnsi="Times New Roman"/>
          <w:sz w:val="28"/>
          <w:szCs w:val="28"/>
        </w:rPr>
        <w:t xml:space="preserve">) </w:t>
      </w:r>
    </w:p>
    <w:p w:rsidR="008A7B76" w:rsidRPr="00F52017" w:rsidRDefault="008A7B76" w:rsidP="008A7B76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F52017">
        <w:rPr>
          <w:rFonts w:ascii="Times New Roman" w:hAnsi="Times New Roman"/>
          <w:sz w:val="28"/>
          <w:szCs w:val="28"/>
        </w:rPr>
        <w:t>в предоставлении услуги «Прием в учреждения, осуществляющие спортивную подготовку» по следующим основаниям:</w:t>
      </w:r>
    </w:p>
    <w:p w:rsidR="00EE3F2C" w:rsidRPr="00F52017" w:rsidRDefault="00EE3F2C" w:rsidP="008A7B76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E3F2C" w:rsidRPr="00F52017" w:rsidRDefault="00EE3F2C" w:rsidP="00EE3F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ab/>
        <w:t>Отсутствие свободных мест в Учреждении</w:t>
      </w:r>
    </w:p>
    <w:p w:rsidR="00EE3F2C" w:rsidRPr="00F52017" w:rsidRDefault="00EE3F2C" w:rsidP="00EE3F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Несоответствие поступающего критериям отбора при прохождении приемных испытаний </w:t>
      </w:r>
    </w:p>
    <w:p w:rsidR="008A7B76" w:rsidRPr="00F52017" w:rsidRDefault="00EE3F2C" w:rsidP="00EE3F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ab/>
        <w:t>Неявка поступающего в Учреждение для прохождения приемных испытаний в назначенную Учреждением дату.</w:t>
      </w:r>
    </w:p>
    <w:p w:rsidR="00EE3F2C" w:rsidRPr="00F52017" w:rsidRDefault="00EE3F2C" w:rsidP="00EE3F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76" w:rsidRPr="00F52017" w:rsidRDefault="008A7B76" w:rsidP="008A7B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Учреждения в бумажном виде в Учреждении.</w:t>
      </w:r>
    </w:p>
    <w:p w:rsidR="00E63E70" w:rsidRPr="00F671BD" w:rsidRDefault="00EF1435" w:rsidP="00E63E70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3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br w:type="page"/>
      </w:r>
    </w:p>
    <w:p w:rsidR="004D651B" w:rsidRDefault="004D651B" w:rsidP="00EF1435">
      <w:pPr>
        <w:pStyle w:val="1-"/>
        <w:spacing w:before="0" w:after="0" w:line="240" w:lineRule="auto"/>
        <w:jc w:val="left"/>
        <w:rPr>
          <w:b w:val="0"/>
          <w:sz w:val="24"/>
          <w:szCs w:val="24"/>
        </w:rPr>
      </w:pPr>
    </w:p>
    <w:p w:rsidR="00C13EA7" w:rsidRPr="00123651" w:rsidRDefault="00123651" w:rsidP="00AE2FC2">
      <w:pPr>
        <w:pStyle w:val="1-"/>
        <w:spacing w:before="0" w:after="0" w:line="240" w:lineRule="auto"/>
        <w:ind w:left="4248" w:firstLine="708"/>
        <w:jc w:val="left"/>
        <w:rPr>
          <w:sz w:val="24"/>
          <w:szCs w:val="24"/>
        </w:rPr>
      </w:pPr>
      <w:bookmarkStart w:id="315" w:name="_Toc487405621"/>
      <w:r w:rsidRPr="00F15451">
        <w:rPr>
          <w:sz w:val="24"/>
          <w:szCs w:val="24"/>
        </w:rPr>
        <w:t xml:space="preserve">            </w:t>
      </w:r>
      <w:r w:rsidR="00C13EA7" w:rsidRPr="00123651">
        <w:rPr>
          <w:sz w:val="24"/>
          <w:szCs w:val="24"/>
        </w:rPr>
        <w:t xml:space="preserve">Приложение </w:t>
      </w:r>
      <w:r w:rsidR="00554752" w:rsidRPr="00123651">
        <w:rPr>
          <w:sz w:val="24"/>
          <w:szCs w:val="24"/>
        </w:rPr>
        <w:t>7</w:t>
      </w:r>
      <w:bookmarkEnd w:id="315"/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bookmarkStart w:id="316" w:name="_Toc487405622"/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</w:t>
      </w:r>
      <w:r>
        <w:rPr>
          <w:rFonts w:ascii="Times New Roman" w:hAnsi="Times New Roman"/>
          <w:sz w:val="24"/>
          <w:szCs w:val="24"/>
          <w:lang w:eastAsia="ar-SA"/>
        </w:rPr>
        <w:t>ый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</w:t>
      </w:r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МБУ ФСО СШОР по зимним видам спорта</w:t>
      </w:r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</w:t>
      </w:r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9614A7" w:rsidRPr="00DB2F38" w:rsidRDefault="00DF43FA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7A7FEA">
        <w:rPr>
          <w:rFonts w:ascii="Times New Roman" w:hAnsi="Times New Roman"/>
          <w:i w:val="0"/>
        </w:rPr>
        <w:t>Список нормативных актов, в соответствии с которыми осуществляется оказание Услуги</w:t>
      </w:r>
      <w:bookmarkEnd w:id="303"/>
      <w:bookmarkEnd w:id="316"/>
    </w:p>
    <w:p w:rsidR="00100386" w:rsidRPr="00100386" w:rsidRDefault="00100386" w:rsidP="00100386">
      <w:pPr>
        <w:rPr>
          <w:lang w:eastAsia="ru-RU"/>
        </w:rPr>
      </w:pPr>
    </w:p>
    <w:p w:rsidR="009614A7" w:rsidRPr="004A5555" w:rsidRDefault="00DF43FA" w:rsidP="004A5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55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с: </w:t>
      </w:r>
    </w:p>
    <w:p w:rsidR="00EC0B2B" w:rsidRPr="004A5555" w:rsidRDefault="00DF43FA" w:rsidP="00554752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317" w:name="_Приложение_№_9."/>
      <w:bookmarkEnd w:id="317"/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Конституцией Российской Федерации (</w:t>
      </w:r>
      <w:r w:rsidRPr="004A5555">
        <w:rPr>
          <w:rFonts w:ascii="Times New Roman" w:eastAsia="Times New Roman" w:hAnsi="Times New Roman"/>
          <w:sz w:val="28"/>
          <w:szCs w:val="28"/>
        </w:rPr>
        <w:t xml:space="preserve">Российская газета, 1993, </w:t>
      </w:r>
      <w:r w:rsidR="00100386">
        <w:rPr>
          <w:rFonts w:ascii="Times New Roman" w:eastAsia="Times New Roman" w:hAnsi="Times New Roman"/>
          <w:sz w:val="28"/>
          <w:szCs w:val="28"/>
        </w:rPr>
        <w:br/>
      </w:r>
      <w:r w:rsidRPr="004A5555">
        <w:rPr>
          <w:rFonts w:ascii="Times New Roman" w:eastAsia="Times New Roman" w:hAnsi="Times New Roman"/>
          <w:sz w:val="28"/>
          <w:szCs w:val="28"/>
        </w:rPr>
        <w:t>25 декабря; Собрание законодательства Российской Федерации, 2009, № 4, ст. 445);</w:t>
      </w:r>
    </w:p>
    <w:p w:rsidR="00EC0B2B" w:rsidRPr="004A5555" w:rsidRDefault="00EC0B2B" w:rsidP="00554752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5555">
        <w:rPr>
          <w:rFonts w:ascii="Times New Roman" w:eastAsia="Times New Roman" w:hAnsi="Times New Roman"/>
          <w:sz w:val="28"/>
          <w:szCs w:val="28"/>
        </w:rPr>
        <w:t>Конвенцией о правах ребенка, одобренной Генеральной Ассамблеей ООН от 20.11.89 (Сборник международных договоров СССР, выпуск XLVI, 1993);</w:t>
      </w:r>
    </w:p>
    <w:p w:rsidR="009614A7" w:rsidRPr="004A5555" w:rsidRDefault="00DF43FA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06.10.2003 № 131-ФЗ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; (Собрание законодательства Российской Федерации, 2003, № 40, ст. 3822);</w:t>
      </w:r>
    </w:p>
    <w:p w:rsidR="009614A7" w:rsidRPr="004A5555" w:rsidRDefault="00DF43FA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02.05.2006 № 59-ФЗ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, (Собрание законодательства Российской Федерации, 2006 № 19, ст. 2060);</w:t>
      </w:r>
    </w:p>
    <w:p w:rsidR="009614A7" w:rsidRPr="004A5555" w:rsidRDefault="00DF43FA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27.07.2006 №</w:t>
      </w:r>
      <w:r w:rsidR="00A354E0"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 152-ФЗ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354E0" w:rsidRPr="004A5555">
        <w:rPr>
          <w:rFonts w:ascii="Times New Roman" w:eastAsia="Times New Roman" w:hAnsi="Times New Roman"/>
          <w:sz w:val="28"/>
          <w:szCs w:val="28"/>
          <w:lang w:eastAsia="ru-RU"/>
        </w:rPr>
        <w:t>О персональных данных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 (Собрание законодательства Российской Федерации, 2006, № 31 (1 ч.), </w:t>
      </w:r>
      <w:r w:rsidR="001003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ст. 3451);</w:t>
      </w:r>
    </w:p>
    <w:p w:rsidR="009614A7" w:rsidRPr="004A5555" w:rsidRDefault="00DF43FA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24.06.1999 года № 120-ФЗ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Об основах системы профилактики безнадзорности и правонарушений несовершеннолетних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 (Собрание законодательства Российской Федерации, 1999, № 26, ст. 3177);</w:t>
      </w:r>
    </w:p>
    <w:p w:rsidR="009614A7" w:rsidRPr="004A5555" w:rsidRDefault="00DF43FA" w:rsidP="00554752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25.07.2002 № 115-ФЗ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 правовом положении иностранных граждан в Российской Федерации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, (Собрание законодательства Российской Федерации, 2002, № 30, ст. 3032);</w:t>
      </w:r>
    </w:p>
    <w:p w:rsidR="001F440E" w:rsidRPr="004A5555" w:rsidRDefault="00DF43FA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hAnsi="Times New Roman"/>
          <w:sz w:val="28"/>
          <w:szCs w:val="28"/>
          <w:lang w:eastAsia="ru-RU" w:bidi="ru-RU"/>
        </w:rPr>
        <w:t xml:space="preserve">Федеральным законом от 27.05.1998 76-ФЗ </w:t>
      </w:r>
      <w:r w:rsidR="005F1FBB" w:rsidRPr="004A5555">
        <w:rPr>
          <w:rFonts w:ascii="Times New Roman" w:hAnsi="Times New Roman"/>
          <w:sz w:val="28"/>
          <w:szCs w:val="28"/>
          <w:lang w:eastAsia="ru-RU" w:bidi="ru-RU"/>
        </w:rPr>
        <w:t>«</w:t>
      </w:r>
      <w:r w:rsidRPr="004A5555">
        <w:rPr>
          <w:rFonts w:ascii="Times New Roman" w:hAnsi="Times New Roman"/>
          <w:sz w:val="28"/>
          <w:szCs w:val="28"/>
          <w:lang w:eastAsia="ru-RU" w:bidi="ru-RU"/>
        </w:rPr>
        <w:t>О статусе военнослужащих</w:t>
      </w:r>
      <w:r w:rsidR="005F1FBB" w:rsidRPr="004A5555">
        <w:rPr>
          <w:rFonts w:ascii="Times New Roman" w:hAnsi="Times New Roman"/>
          <w:sz w:val="28"/>
          <w:szCs w:val="28"/>
          <w:lang w:eastAsia="ru-RU" w:bidi="ru-RU"/>
        </w:rPr>
        <w:t>»</w:t>
      </w:r>
      <w:r w:rsidRPr="004A5555">
        <w:rPr>
          <w:rFonts w:ascii="Times New Roman" w:hAnsi="Times New Roman"/>
          <w:sz w:val="28"/>
          <w:szCs w:val="28"/>
          <w:lang w:eastAsia="ru-RU" w:bidi="ru-RU"/>
        </w:rPr>
        <w:t>;</w:t>
      </w:r>
    </w:p>
    <w:p w:rsidR="003D5DDF" w:rsidRPr="004A5555" w:rsidRDefault="003D5DDF" w:rsidP="00554752">
      <w:pPr>
        <w:pStyle w:val="44"/>
        <w:numPr>
          <w:ilvl w:val="0"/>
          <w:numId w:val="9"/>
        </w:numPr>
        <w:shd w:val="clear" w:color="auto" w:fill="auto"/>
        <w:tabs>
          <w:tab w:val="num" w:pos="0"/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sz w:val="28"/>
          <w:szCs w:val="28"/>
        </w:rPr>
      </w:pPr>
      <w:r w:rsidRPr="004A5555">
        <w:rPr>
          <w:sz w:val="28"/>
          <w:szCs w:val="28"/>
        </w:rPr>
        <w:t xml:space="preserve">Законом Российской Федерации от 19.02.1993 № 4528-1 </w:t>
      </w:r>
      <w:r w:rsidR="005F1FBB" w:rsidRPr="004A5555">
        <w:rPr>
          <w:sz w:val="28"/>
          <w:szCs w:val="28"/>
        </w:rPr>
        <w:t>«</w:t>
      </w:r>
      <w:r w:rsidRPr="004A5555">
        <w:rPr>
          <w:sz w:val="28"/>
          <w:szCs w:val="28"/>
        </w:rPr>
        <w:t>О беженцах</w:t>
      </w:r>
      <w:r w:rsidR="005F1FBB" w:rsidRPr="004A5555">
        <w:rPr>
          <w:sz w:val="28"/>
          <w:szCs w:val="28"/>
        </w:rPr>
        <w:t>»</w:t>
      </w:r>
      <w:r w:rsidRPr="004A5555">
        <w:rPr>
          <w:sz w:val="28"/>
          <w:szCs w:val="28"/>
        </w:rPr>
        <w:t>, (</w:t>
      </w:r>
      <w:r w:rsidR="005F1FBB" w:rsidRPr="004A5555">
        <w:rPr>
          <w:sz w:val="28"/>
          <w:szCs w:val="28"/>
        </w:rPr>
        <w:t>«</w:t>
      </w:r>
      <w:r w:rsidRPr="004A5555">
        <w:rPr>
          <w:sz w:val="28"/>
          <w:szCs w:val="28"/>
        </w:rPr>
        <w:t>Российская газета</w:t>
      </w:r>
      <w:r w:rsidR="005F1FBB" w:rsidRPr="004A5555">
        <w:rPr>
          <w:sz w:val="28"/>
          <w:szCs w:val="28"/>
        </w:rPr>
        <w:t>»</w:t>
      </w:r>
      <w:r w:rsidRPr="004A5555">
        <w:rPr>
          <w:sz w:val="28"/>
          <w:szCs w:val="28"/>
        </w:rPr>
        <w:t>, № 126, 03.06.1997);</w:t>
      </w:r>
    </w:p>
    <w:p w:rsidR="003D5DDF" w:rsidRPr="004A5555" w:rsidRDefault="003D5DDF" w:rsidP="0055475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55">
        <w:rPr>
          <w:rFonts w:ascii="Times New Roman" w:hAnsi="Times New Roman" w:cs="Times New Roman"/>
          <w:sz w:val="28"/>
          <w:szCs w:val="28"/>
        </w:rPr>
        <w:t>Федеральным законом от 21.12.1994 № 69-ФЗ (ред. от 30</w:t>
      </w:r>
      <w:r w:rsidR="00814173" w:rsidRPr="004A5555">
        <w:rPr>
          <w:rFonts w:ascii="Times New Roman" w:hAnsi="Times New Roman" w:cs="Times New Roman"/>
          <w:sz w:val="28"/>
          <w:szCs w:val="28"/>
        </w:rPr>
        <w:t xml:space="preserve">.12.2015) </w:t>
      </w:r>
      <w:r w:rsidR="00100386">
        <w:rPr>
          <w:rFonts w:ascii="Times New Roman" w:hAnsi="Times New Roman" w:cs="Times New Roman"/>
          <w:sz w:val="28"/>
          <w:szCs w:val="28"/>
        </w:rPr>
        <w:br/>
      </w:r>
      <w:r w:rsidR="005F1FBB" w:rsidRPr="004A5555">
        <w:rPr>
          <w:rFonts w:ascii="Times New Roman" w:hAnsi="Times New Roman" w:cs="Times New Roman"/>
          <w:sz w:val="28"/>
          <w:szCs w:val="28"/>
        </w:rPr>
        <w:t>«</w:t>
      </w:r>
      <w:r w:rsidRPr="004A5555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5F1FBB" w:rsidRPr="004A5555">
        <w:rPr>
          <w:rFonts w:ascii="Times New Roman" w:hAnsi="Times New Roman" w:cs="Times New Roman"/>
          <w:sz w:val="28"/>
          <w:szCs w:val="28"/>
        </w:rPr>
        <w:t>»</w:t>
      </w:r>
      <w:r w:rsidRPr="004A5555">
        <w:rPr>
          <w:rFonts w:ascii="Times New Roman" w:hAnsi="Times New Roman" w:cs="Times New Roman"/>
          <w:sz w:val="28"/>
          <w:szCs w:val="28"/>
        </w:rPr>
        <w:t>;</w:t>
      </w:r>
    </w:p>
    <w:p w:rsidR="003D5DDF" w:rsidRPr="004A5555" w:rsidRDefault="003D5DDF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5555">
        <w:rPr>
          <w:rFonts w:ascii="Times New Roman" w:hAnsi="Times New Roman"/>
          <w:sz w:val="28"/>
          <w:szCs w:val="28"/>
        </w:rPr>
        <w:t>Федеральным законом от 21.07.1997</w:t>
      </w:r>
      <w:r w:rsidR="00814173" w:rsidRPr="004A5555">
        <w:rPr>
          <w:rFonts w:ascii="Times New Roman" w:hAnsi="Times New Roman"/>
          <w:sz w:val="28"/>
          <w:szCs w:val="28"/>
        </w:rPr>
        <w:t xml:space="preserve"> N 114-ФЗ (ред. от 22.12.2014) </w:t>
      </w:r>
      <w:r w:rsidR="00100386">
        <w:rPr>
          <w:rFonts w:ascii="Times New Roman" w:hAnsi="Times New Roman"/>
          <w:sz w:val="28"/>
          <w:szCs w:val="28"/>
        </w:rPr>
        <w:br/>
      </w:r>
      <w:r w:rsidR="005F1FBB" w:rsidRPr="004A5555">
        <w:rPr>
          <w:rFonts w:ascii="Times New Roman" w:hAnsi="Times New Roman"/>
          <w:sz w:val="28"/>
          <w:szCs w:val="28"/>
        </w:rPr>
        <w:t>«</w:t>
      </w:r>
      <w:r w:rsidRPr="004A5555">
        <w:rPr>
          <w:rFonts w:ascii="Times New Roman" w:hAnsi="Times New Roman"/>
          <w:sz w:val="28"/>
          <w:szCs w:val="28"/>
        </w:rPr>
        <w:t>О службе в таможенных органах Российской Федерации</w:t>
      </w:r>
      <w:r w:rsidR="005F1FBB" w:rsidRPr="004A5555">
        <w:rPr>
          <w:rFonts w:ascii="Times New Roman" w:hAnsi="Times New Roman"/>
          <w:sz w:val="28"/>
          <w:szCs w:val="28"/>
        </w:rPr>
        <w:t>»</w:t>
      </w:r>
      <w:r w:rsidRPr="004A5555">
        <w:rPr>
          <w:rFonts w:ascii="Times New Roman" w:hAnsi="Times New Roman"/>
          <w:sz w:val="28"/>
          <w:szCs w:val="28"/>
        </w:rPr>
        <w:t>;</w:t>
      </w:r>
    </w:p>
    <w:p w:rsidR="00BA2274" w:rsidRPr="004A5555" w:rsidRDefault="00BA2274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r w:rsidR="00A354E0"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от 16.04.2001 № 44-ФЗ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государственном банке данных о детях, оставшихся без попечения родителей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2274" w:rsidRPr="004A5555" w:rsidRDefault="00BA2274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Федеральным законом от 21.12.1996г. №159-ФЗ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 дополнительных гарантиях по социальной поддержке детей-сирот и детей, оставшихся без попечения родителей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2274" w:rsidRPr="004A5555" w:rsidRDefault="00BA2274" w:rsidP="00554752">
      <w:pPr>
        <w:pStyle w:val="affff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r w:rsidR="00A354E0"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от 16.04.2001 № 44-ФЗ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государственном банке данных о детях, оставшихся без попечения родителей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D5DDF" w:rsidRPr="004A5555" w:rsidRDefault="003D5DDF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Российской Федерации от 19.02.1993 № 4530-1 </w:t>
      </w:r>
      <w:r w:rsidR="001003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 вынужденных переселенцах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, (Собрание законодательства Российской Федерации, 1995, № 52, ст. 5110);</w:t>
      </w:r>
    </w:p>
    <w:p w:rsidR="003D5DDF" w:rsidRPr="004A5555" w:rsidRDefault="003D5DDF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Семейным кодексом Российской Федерации (Собрание законодательства Российской Федерации, 1996, № 1, ст. 16); </w:t>
      </w:r>
    </w:p>
    <w:p w:rsidR="00BA2274" w:rsidRPr="004A5555" w:rsidRDefault="00BA2274" w:rsidP="00554752">
      <w:pPr>
        <w:pStyle w:val="affff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Указом Президента </w:t>
      </w:r>
      <w:r w:rsidR="00885A08"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</w:t>
      </w:r>
      <w:r w:rsidR="00297E31" w:rsidRPr="004A5555">
        <w:rPr>
          <w:rFonts w:ascii="Times New Roman" w:eastAsia="Times New Roman" w:hAnsi="Times New Roman"/>
          <w:sz w:val="28"/>
          <w:szCs w:val="28"/>
          <w:lang w:eastAsia="ru-RU"/>
        </w:rPr>
        <w:t>Фед</w:t>
      </w:r>
      <w:r w:rsidR="00A354E0"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ерации </w:t>
      </w:r>
      <w:r w:rsidR="00885A08"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от 05.06.2003 № 613 </w:t>
      </w:r>
      <w:r w:rsidR="001003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О службе в органах по контролю за оборотом наркотических средств </w:t>
      </w:r>
      <w:r w:rsidR="001003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и психотропных веществ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2274" w:rsidRPr="004A5555" w:rsidRDefault="00BA2274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Pr="004A5555">
        <w:rPr>
          <w:rFonts w:ascii="Times New Roman" w:hAnsi="Times New Roman"/>
          <w:sz w:val="28"/>
          <w:szCs w:val="28"/>
        </w:rPr>
        <w:br/>
        <w:t xml:space="preserve">от 31.10.1998 № 1274 </w:t>
      </w:r>
      <w:r w:rsidR="005F1FBB" w:rsidRPr="004A5555">
        <w:rPr>
          <w:rFonts w:ascii="Times New Roman" w:hAnsi="Times New Roman"/>
          <w:sz w:val="28"/>
          <w:szCs w:val="28"/>
        </w:rPr>
        <w:t>«</w:t>
      </w:r>
      <w:r w:rsidRPr="004A5555">
        <w:rPr>
          <w:rFonts w:ascii="Times New Roman" w:hAnsi="Times New Roman"/>
          <w:sz w:val="28"/>
          <w:szCs w:val="28"/>
        </w:rPr>
        <w:t>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</w:t>
      </w:r>
      <w:r w:rsidR="005F1FBB" w:rsidRPr="004A5555">
        <w:rPr>
          <w:rFonts w:ascii="Times New Roman" w:hAnsi="Times New Roman"/>
          <w:sz w:val="28"/>
          <w:szCs w:val="28"/>
        </w:rPr>
        <w:t>»</w:t>
      </w:r>
      <w:r w:rsidRPr="004A5555">
        <w:rPr>
          <w:rFonts w:ascii="Times New Roman" w:hAnsi="Times New Roman"/>
          <w:sz w:val="28"/>
          <w:szCs w:val="28"/>
        </w:rPr>
        <w:t xml:space="preserve">; </w:t>
      </w:r>
    </w:p>
    <w:p w:rsidR="00BA2274" w:rsidRPr="004A5555" w:rsidRDefault="00BA2274" w:rsidP="00554752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Постановлением Правительства 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Российской Фе</w:t>
      </w:r>
      <w:r w:rsidR="00814173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ерации 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 10.07.2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013 </w:t>
      </w:r>
      <w:r w:rsidR="001003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="004237DD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584 (ред. от 14.11.2015) 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использовании федеральной государс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твенной информационной системы 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Единая система идентификации и аутентификации </w:t>
      </w:r>
      <w:r w:rsidR="001003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электронной форме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(вместе </w:t>
      </w:r>
      <w:r w:rsidR="001003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 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Правилами использования федеральной государс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твенной информационной системы 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407E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муниципальных услуг в электронной форме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).</w:t>
      </w:r>
    </w:p>
    <w:p w:rsidR="00BA2274" w:rsidRPr="004A5555" w:rsidRDefault="00BA2274" w:rsidP="00554752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Постановлением Правительства Р</w:t>
      </w:r>
      <w:r w:rsidR="0088029F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оссийской Фе</w:t>
      </w:r>
      <w:r w:rsidR="00814173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</w:t>
      </w:r>
      <w:r w:rsidR="0088029F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ерации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от 28.11.2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011 </w:t>
      </w:r>
      <w:r w:rsidR="00407E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="004237DD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977 (ред. от 09.12.2013) 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федеральной государственной информационной системе 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взаимодействие.</w:t>
      </w:r>
    </w:p>
    <w:p w:rsidR="00BA2274" w:rsidRPr="004A5555" w:rsidRDefault="00BA2274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5555">
        <w:rPr>
          <w:rFonts w:ascii="Times New Roman" w:hAnsi="Times New Roman"/>
          <w:sz w:val="28"/>
          <w:szCs w:val="28"/>
        </w:rPr>
        <w:t>Постановлением Правительства Р</w:t>
      </w:r>
      <w:r w:rsidR="0088029F" w:rsidRPr="004A5555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814173" w:rsidRPr="004A5555">
        <w:rPr>
          <w:rFonts w:ascii="Times New Roman" w:hAnsi="Times New Roman"/>
          <w:sz w:val="28"/>
          <w:szCs w:val="28"/>
        </w:rPr>
        <w:t xml:space="preserve">от 12.02.2003 </w:t>
      </w:r>
      <w:r w:rsidR="00407E41">
        <w:rPr>
          <w:rFonts w:ascii="Times New Roman" w:hAnsi="Times New Roman"/>
          <w:sz w:val="28"/>
          <w:szCs w:val="28"/>
        </w:rPr>
        <w:br/>
      </w:r>
      <w:r w:rsidR="00814173" w:rsidRPr="004A5555">
        <w:rPr>
          <w:rFonts w:ascii="Times New Roman" w:hAnsi="Times New Roman"/>
          <w:sz w:val="28"/>
          <w:szCs w:val="28"/>
        </w:rPr>
        <w:t>№</w:t>
      </w:r>
      <w:r w:rsidRPr="004A5555">
        <w:rPr>
          <w:rFonts w:ascii="Times New Roman" w:hAnsi="Times New Roman"/>
          <w:sz w:val="28"/>
          <w:szCs w:val="28"/>
        </w:rPr>
        <w:t xml:space="preserve"> 91 (ред. от 27.11.2006) </w:t>
      </w:r>
      <w:r w:rsidR="005F1FBB" w:rsidRPr="004A5555">
        <w:rPr>
          <w:rFonts w:ascii="Times New Roman" w:hAnsi="Times New Roman"/>
          <w:sz w:val="28"/>
          <w:szCs w:val="28"/>
        </w:rPr>
        <w:t>«</w:t>
      </w:r>
      <w:r w:rsidRPr="004A5555">
        <w:rPr>
          <w:rFonts w:ascii="Times New Roman" w:hAnsi="Times New Roman"/>
          <w:sz w:val="28"/>
          <w:szCs w:val="28"/>
        </w:rPr>
        <w:t>Об удостоверении личности военн</w:t>
      </w:r>
      <w:r w:rsidR="00814173" w:rsidRPr="004A5555">
        <w:rPr>
          <w:rFonts w:ascii="Times New Roman" w:hAnsi="Times New Roman"/>
          <w:sz w:val="28"/>
          <w:szCs w:val="28"/>
        </w:rPr>
        <w:t>ослужащего Российской Федерации</w:t>
      </w:r>
      <w:r w:rsidR="005F1FBB" w:rsidRPr="004A5555">
        <w:rPr>
          <w:rFonts w:ascii="Times New Roman" w:hAnsi="Times New Roman"/>
          <w:sz w:val="28"/>
          <w:szCs w:val="28"/>
        </w:rPr>
        <w:t>»</w:t>
      </w:r>
      <w:r w:rsidRPr="004A5555">
        <w:rPr>
          <w:rFonts w:ascii="Times New Roman" w:hAnsi="Times New Roman"/>
          <w:sz w:val="28"/>
          <w:szCs w:val="28"/>
        </w:rPr>
        <w:t>;</w:t>
      </w:r>
    </w:p>
    <w:p w:rsidR="00B07263" w:rsidRPr="004A5555" w:rsidRDefault="00DF43FA" w:rsidP="00554752">
      <w:pPr>
        <w:pStyle w:val="affff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hAnsi="Times New Roman"/>
          <w:sz w:val="28"/>
          <w:szCs w:val="28"/>
        </w:rPr>
        <w:t xml:space="preserve">Приказом ФСИН России от 17.04.2008 </w:t>
      </w:r>
      <w:r w:rsidR="00EC0B2B" w:rsidRPr="004A5555">
        <w:rPr>
          <w:rFonts w:ascii="Times New Roman" w:hAnsi="Times New Roman"/>
          <w:sz w:val="28"/>
          <w:szCs w:val="28"/>
        </w:rPr>
        <w:t>№</w:t>
      </w:r>
      <w:r w:rsidRPr="004A5555">
        <w:rPr>
          <w:rFonts w:ascii="Times New Roman" w:hAnsi="Times New Roman"/>
          <w:sz w:val="28"/>
          <w:szCs w:val="28"/>
        </w:rPr>
        <w:t xml:space="preserve">284 (ред. от 29.04.2014) </w:t>
      </w:r>
      <w:r w:rsidR="005F1FBB" w:rsidRPr="004A5555">
        <w:rPr>
          <w:rFonts w:ascii="Times New Roman" w:hAnsi="Times New Roman"/>
          <w:sz w:val="28"/>
          <w:szCs w:val="28"/>
        </w:rPr>
        <w:t>«</w:t>
      </w:r>
      <w:r w:rsidRPr="004A5555">
        <w:rPr>
          <w:rFonts w:ascii="Times New Roman" w:hAnsi="Times New Roman"/>
          <w:sz w:val="28"/>
          <w:szCs w:val="28"/>
        </w:rPr>
        <w:t>Об утверждении Инструкции о порядке оформления и выдачи служебных удостоверений работникам уголовно-исполнительной системы и федеральным государственным гражданским служащим ФСИН России и образца защитной голографической марки к служе</w:t>
      </w:r>
      <w:r w:rsidR="00EC0B2B" w:rsidRPr="004A5555">
        <w:rPr>
          <w:rFonts w:ascii="Times New Roman" w:hAnsi="Times New Roman"/>
          <w:sz w:val="28"/>
          <w:szCs w:val="28"/>
        </w:rPr>
        <w:t>бным удостоверениям ФСИН России</w:t>
      </w:r>
      <w:r w:rsidR="005F1FBB" w:rsidRPr="004A5555">
        <w:rPr>
          <w:rFonts w:ascii="Times New Roman" w:hAnsi="Times New Roman"/>
          <w:sz w:val="28"/>
          <w:szCs w:val="28"/>
        </w:rPr>
        <w:t>»</w:t>
      </w:r>
      <w:r w:rsidRPr="004A5555">
        <w:rPr>
          <w:rFonts w:ascii="Times New Roman" w:hAnsi="Times New Roman"/>
          <w:sz w:val="28"/>
          <w:szCs w:val="28"/>
        </w:rPr>
        <w:t>;</w:t>
      </w:r>
    </w:p>
    <w:p w:rsidR="00992676" w:rsidRPr="004A5555" w:rsidRDefault="00DF43FA" w:rsidP="00554752">
      <w:pPr>
        <w:pStyle w:val="affff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hAnsi="Times New Roman"/>
          <w:sz w:val="28"/>
          <w:szCs w:val="28"/>
        </w:rPr>
        <w:t xml:space="preserve">Приказом ФМС России от 11.09.2012 № 288 </w:t>
      </w:r>
      <w:r w:rsidR="005F1FBB" w:rsidRPr="004A5555">
        <w:rPr>
          <w:rFonts w:ascii="Times New Roman" w:hAnsi="Times New Roman"/>
          <w:sz w:val="28"/>
          <w:szCs w:val="28"/>
        </w:rPr>
        <w:t>«</w:t>
      </w:r>
      <w:r w:rsidRPr="004A555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</w:t>
      </w:r>
      <w:r w:rsidRPr="004A5555">
        <w:rPr>
          <w:rFonts w:ascii="Times New Roman" w:hAnsi="Times New Roman"/>
          <w:sz w:val="28"/>
          <w:szCs w:val="28"/>
        </w:rPr>
        <w:lastRenderedPageBreak/>
        <w:t xml:space="preserve">Федерации по месту пребывания и по месту жительства </w:t>
      </w:r>
      <w:r w:rsidR="00666BBD" w:rsidRPr="004A5555">
        <w:rPr>
          <w:rFonts w:ascii="Times New Roman" w:hAnsi="Times New Roman"/>
          <w:sz w:val="28"/>
          <w:szCs w:val="28"/>
        </w:rPr>
        <w:t>в пределах Российской Федерации;</w:t>
      </w:r>
    </w:p>
    <w:p w:rsidR="007C7236" w:rsidRPr="004A5555" w:rsidRDefault="007C7236" w:rsidP="007C7236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Федеральным законом от 04.12.2007 № 329-ФЗ «О физической культуре и спорте в Российской Федерации»;</w:t>
      </w:r>
    </w:p>
    <w:p w:rsidR="007C7236" w:rsidRPr="004A5555" w:rsidRDefault="007C7236" w:rsidP="007C7236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7C7236" w:rsidRPr="004A5555" w:rsidRDefault="007C7236" w:rsidP="007C7236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или муниципального учреждения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C7236" w:rsidRPr="0021504A" w:rsidRDefault="0021504A" w:rsidP="007C7236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об условиях зачисления, перевода и отчисления обучающихся в МБУ ФСО СШОР по зимним видам спорта; Порядок приема лиц по </w:t>
      </w:r>
      <w:r w:rsidR="00F15451">
        <w:rPr>
          <w:rFonts w:ascii="Times New Roman" w:eastAsia="Times New Roman" w:hAnsi="Times New Roman"/>
          <w:sz w:val="28"/>
          <w:szCs w:val="28"/>
          <w:lang w:eastAsia="ru-RU"/>
        </w:rPr>
        <w:t>программе спортивной подготовки;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проведения индивидуального отбора для прохождения спортивной подготовки</w:t>
      </w:r>
      <w:r w:rsidR="00F15451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создания резерва МБУ ФСО СШОР по зимним видам спорта;</w:t>
      </w:r>
    </w:p>
    <w:p w:rsidR="007C7236" w:rsidRDefault="007C7236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7C7236" w:rsidRPr="00407E41" w:rsidRDefault="007C7236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Приказом Министерства спорта Российской Федерации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</w:t>
      </w:r>
    </w:p>
    <w:p w:rsidR="007C7236" w:rsidRPr="00407E41" w:rsidRDefault="007C7236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Письмом Министерства спорта Российской Федерации от 12.05.2014 № ВМ-04-10/2554 «О направлении Методических рекомендаций по организации спортивной подготовки в Российской Федерации»;</w:t>
      </w:r>
    </w:p>
    <w:p w:rsidR="007C7236" w:rsidRPr="00C76B85" w:rsidRDefault="007C7236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E41">
        <w:rPr>
          <w:rFonts w:ascii="Times New Roman" w:hAnsi="Times New Roman"/>
          <w:bCs/>
          <w:color w:val="000000"/>
          <w:sz w:val="28"/>
          <w:szCs w:val="28"/>
        </w:rPr>
        <w:t xml:space="preserve">Приказом  Министерства здравоохранения </w:t>
      </w:r>
      <w:r w:rsidRPr="00407E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Российской Федерации</w:t>
      </w:r>
      <w:r w:rsidRPr="00407E41">
        <w:rPr>
          <w:rFonts w:ascii="Times New Roman" w:hAnsi="Times New Roman"/>
          <w:bCs/>
          <w:color w:val="000000"/>
          <w:sz w:val="28"/>
          <w:szCs w:val="28"/>
        </w:rPr>
        <w:br/>
        <w:t>от 21 декабря 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</w:p>
    <w:p w:rsidR="00C76B85" w:rsidRPr="00C76B85" w:rsidRDefault="00C76B85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Распоряжение Министерства физической культуры, спорта и работы с молодежью Московской области от 1303.2015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подготовку»;</w:t>
      </w:r>
    </w:p>
    <w:p w:rsidR="00C76B85" w:rsidRPr="00C76B85" w:rsidRDefault="00C76B85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Приказ Министерства спорта </w:t>
      </w:r>
      <w:r w:rsidR="00D753BA">
        <w:rPr>
          <w:rFonts w:ascii="Times New Roman" w:hAnsi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Cs/>
          <w:color w:val="000000"/>
          <w:sz w:val="28"/>
          <w:szCs w:val="28"/>
        </w:rPr>
        <w:t>оссийской Федерации от 20.02.2017 №108 «Об утверждении Положения о Единой всероссийской спортивной классификации»;</w:t>
      </w:r>
    </w:p>
    <w:p w:rsidR="00C76B85" w:rsidRPr="007C7236" w:rsidRDefault="00C76B85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Приказ Министерства спорта Российской Федерации от 16.08.2013 № 636 «Об утверждении порядка осуществления контроля соблюдени</w:t>
      </w:r>
      <w:r w:rsidR="00F15451"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организациями, осуществляющими спортивную подготовку, федеральных стандартов спортивной подготовки».</w:t>
      </w:r>
    </w:p>
    <w:p w:rsidR="005D6E8C" w:rsidRDefault="00EF1435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F143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br w:type="page"/>
      </w:r>
    </w:p>
    <w:p w:rsidR="007B0ACF" w:rsidRPr="00F15451" w:rsidRDefault="00F15451" w:rsidP="00F15451">
      <w:pPr>
        <w:pStyle w:val="10"/>
        <w:jc w:val="left"/>
        <w:rPr>
          <w:i w:val="0"/>
        </w:rPr>
      </w:pPr>
      <w:bookmarkStart w:id="318" w:name="_Toc487405623"/>
      <w:bookmarkStart w:id="319" w:name="_Toc487063797"/>
      <w:bookmarkStart w:id="320" w:name="_Ref437965623"/>
      <w:bookmarkStart w:id="321" w:name="_Toc437973321"/>
      <w:bookmarkStart w:id="322" w:name="_Toc438110063"/>
      <w:bookmarkStart w:id="323" w:name="_Toc438376275"/>
      <w:r>
        <w:rPr>
          <w:i w:val="0"/>
        </w:rPr>
        <w:lastRenderedPageBreak/>
        <w:t xml:space="preserve">                                                                                               </w:t>
      </w:r>
      <w:r w:rsidR="007B0ACF" w:rsidRPr="00F15451">
        <w:rPr>
          <w:i w:val="0"/>
        </w:rPr>
        <w:t>Приложение 8</w:t>
      </w:r>
      <w:bookmarkEnd w:id="318"/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bookmarkStart w:id="324" w:name="_Toc487063798"/>
      <w:bookmarkStart w:id="325" w:name="_Toc487405625"/>
      <w:bookmarkStart w:id="326" w:name="_Toc486256281"/>
      <w:bookmarkEnd w:id="319"/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</w:t>
      </w:r>
      <w:r>
        <w:rPr>
          <w:rFonts w:ascii="Times New Roman" w:hAnsi="Times New Roman"/>
          <w:sz w:val="24"/>
          <w:szCs w:val="24"/>
          <w:lang w:eastAsia="ar-SA"/>
        </w:rPr>
        <w:t>ый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</w:t>
      </w:r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МБУ ФСО СШОР по зимним видам спорта</w:t>
      </w:r>
    </w:p>
    <w:p w:rsidR="00670969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</w:t>
      </w:r>
    </w:p>
    <w:p w:rsidR="008858A1" w:rsidRDefault="00670969" w:rsidP="00670969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осуществляющие спортивную подготовку</w:t>
      </w:r>
    </w:p>
    <w:p w:rsidR="00F15451" w:rsidRDefault="00F15451" w:rsidP="0067096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15451" w:rsidRDefault="00F15451" w:rsidP="0067096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15451" w:rsidRDefault="00F15451" w:rsidP="0067096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15451" w:rsidRDefault="00F15451" w:rsidP="0067096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15451" w:rsidRDefault="00F15451" w:rsidP="0067096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15451" w:rsidRDefault="00F15451" w:rsidP="0067096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15451" w:rsidRDefault="00F15451" w:rsidP="0067096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15451" w:rsidRDefault="00F15451" w:rsidP="0067096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15451" w:rsidRDefault="00F15451" w:rsidP="0067096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15451" w:rsidRDefault="00F15451" w:rsidP="0067096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15451" w:rsidRDefault="00F15451" w:rsidP="0067096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15451" w:rsidRDefault="00F15451" w:rsidP="0067096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15451" w:rsidRDefault="00F15451" w:rsidP="0067096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15451" w:rsidRDefault="00F15451" w:rsidP="0067096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15451" w:rsidRDefault="00F15451" w:rsidP="0067096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15451" w:rsidRDefault="00F15451" w:rsidP="0067096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15451" w:rsidRDefault="00F15451" w:rsidP="0067096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15451" w:rsidRDefault="00F15451" w:rsidP="0067096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15451" w:rsidRDefault="00F15451" w:rsidP="0067096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15451" w:rsidRDefault="00F15451" w:rsidP="0067096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15451" w:rsidRDefault="00F15451" w:rsidP="0067096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15451" w:rsidRDefault="00F15451" w:rsidP="0067096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15451" w:rsidRDefault="00F15451" w:rsidP="0067096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15451" w:rsidRDefault="00F15451" w:rsidP="0067096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15451" w:rsidRDefault="00F15451" w:rsidP="0067096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B0ACF" w:rsidRPr="00F15451" w:rsidRDefault="007B0ACF" w:rsidP="00670969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F15451">
        <w:rPr>
          <w:rFonts w:ascii="Times New Roman" w:hAnsi="Times New Roman"/>
          <w:b/>
          <w:sz w:val="24"/>
          <w:szCs w:val="24"/>
        </w:rPr>
        <w:lastRenderedPageBreak/>
        <w:t>Список документов, обязательных для предоставления Заявителем</w:t>
      </w:r>
      <w:bookmarkEnd w:id="324"/>
      <w:bookmarkEnd w:id="325"/>
      <w:bookmarkEnd w:id="326"/>
    </w:p>
    <w:tbl>
      <w:tblPr>
        <w:tblStyle w:val="aff"/>
        <w:tblW w:w="10314" w:type="dxa"/>
        <w:tblLayout w:type="fixed"/>
        <w:tblLook w:val="04A0"/>
      </w:tblPr>
      <w:tblGrid>
        <w:gridCol w:w="2235"/>
        <w:gridCol w:w="2409"/>
        <w:gridCol w:w="3119"/>
        <w:gridCol w:w="2551"/>
      </w:tblGrid>
      <w:tr w:rsidR="005859C6" w:rsidRPr="00C3512A" w:rsidTr="00C87052">
        <w:tc>
          <w:tcPr>
            <w:tcW w:w="2235" w:type="dxa"/>
          </w:tcPr>
          <w:p w:rsidR="005859C6" w:rsidRPr="00C3512A" w:rsidRDefault="005859C6" w:rsidP="00C055E9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Основание для обращения</w:t>
            </w:r>
          </w:p>
        </w:tc>
        <w:tc>
          <w:tcPr>
            <w:tcW w:w="2409" w:type="dxa"/>
          </w:tcPr>
          <w:p w:rsidR="005859C6" w:rsidRPr="00C3512A" w:rsidRDefault="005859C6" w:rsidP="00C055E9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Категория заявителя</w:t>
            </w:r>
          </w:p>
        </w:tc>
        <w:tc>
          <w:tcPr>
            <w:tcW w:w="3119" w:type="dxa"/>
          </w:tcPr>
          <w:p w:rsidR="005859C6" w:rsidRPr="00C3512A" w:rsidRDefault="005859C6" w:rsidP="00C055E9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Класс документа</w:t>
            </w:r>
          </w:p>
        </w:tc>
        <w:tc>
          <w:tcPr>
            <w:tcW w:w="2551" w:type="dxa"/>
          </w:tcPr>
          <w:p w:rsidR="005859C6" w:rsidRPr="00C3512A" w:rsidRDefault="005859C6" w:rsidP="00C055E9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Обязательность документа</w:t>
            </w:r>
          </w:p>
        </w:tc>
      </w:tr>
      <w:tr w:rsidR="005859C6" w:rsidRPr="00C3512A" w:rsidTr="00C87052">
        <w:tc>
          <w:tcPr>
            <w:tcW w:w="2235" w:type="dxa"/>
            <w:vMerge w:val="restart"/>
          </w:tcPr>
          <w:p w:rsidR="005859C6" w:rsidRPr="00C3512A" w:rsidRDefault="005859C6" w:rsidP="00C055E9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 xml:space="preserve">Прием на </w:t>
            </w:r>
            <w:r w:rsidR="00C055E9">
              <w:rPr>
                <w:b w:val="0"/>
                <w:sz w:val="22"/>
                <w:szCs w:val="22"/>
              </w:rPr>
              <w:t>прохождение программ спортивной подготовки</w:t>
            </w:r>
          </w:p>
        </w:tc>
        <w:tc>
          <w:tcPr>
            <w:tcW w:w="2409" w:type="dxa"/>
            <w:vMerge w:val="restart"/>
          </w:tcPr>
          <w:p w:rsidR="005859C6" w:rsidRPr="00C3512A" w:rsidRDefault="005859C6" w:rsidP="00C055E9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С</w:t>
            </w:r>
            <w:r w:rsidR="00C055E9">
              <w:rPr>
                <w:b w:val="0"/>
                <w:sz w:val="22"/>
                <w:szCs w:val="22"/>
              </w:rPr>
              <w:t>овершеннолетние граждане</w:t>
            </w:r>
          </w:p>
        </w:tc>
        <w:tc>
          <w:tcPr>
            <w:tcW w:w="3119" w:type="dxa"/>
          </w:tcPr>
          <w:p w:rsidR="005859C6" w:rsidRPr="00C3512A" w:rsidRDefault="005859C6" w:rsidP="00C055E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Свидетельство о регистрации Заявителя по месту пребывания</w:t>
            </w:r>
          </w:p>
        </w:tc>
        <w:tc>
          <w:tcPr>
            <w:tcW w:w="2551" w:type="dxa"/>
          </w:tcPr>
          <w:p w:rsidR="005859C6" w:rsidRPr="00C3512A" w:rsidRDefault="005859C6" w:rsidP="00C055E9">
            <w:pPr>
              <w:pStyle w:val="1-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Обязательно в случае отсутствия в документе, удостоверяющий личность Заявителя сведений о месте жительства</w:t>
            </w:r>
          </w:p>
        </w:tc>
      </w:tr>
      <w:tr w:rsidR="005859C6" w:rsidRPr="00C3512A" w:rsidTr="00C87052">
        <w:tc>
          <w:tcPr>
            <w:tcW w:w="2235" w:type="dxa"/>
            <w:vMerge/>
          </w:tcPr>
          <w:p w:rsidR="005859C6" w:rsidRPr="00C3512A" w:rsidRDefault="005859C6" w:rsidP="00C055E9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C3512A" w:rsidRDefault="005859C6" w:rsidP="00C055E9">
            <w:pPr>
              <w:pStyle w:val="1-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C3512A" w:rsidRDefault="005859C6" w:rsidP="00C055E9">
            <w:pPr>
              <w:pStyle w:val="113"/>
              <w:tabs>
                <w:tab w:val="left" w:pos="1701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Документ, удостоверяющий личность Заявителя</w:t>
            </w:r>
          </w:p>
        </w:tc>
        <w:tc>
          <w:tcPr>
            <w:tcW w:w="2551" w:type="dxa"/>
          </w:tcPr>
          <w:p w:rsidR="005859C6" w:rsidRPr="00C3512A" w:rsidRDefault="005859C6" w:rsidP="00C055E9">
            <w:pPr>
              <w:pStyle w:val="1-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Обязательно</w:t>
            </w:r>
          </w:p>
        </w:tc>
      </w:tr>
      <w:tr w:rsidR="005859C6" w:rsidRPr="00C3512A" w:rsidTr="00C87052">
        <w:trPr>
          <w:trHeight w:val="1006"/>
        </w:trPr>
        <w:tc>
          <w:tcPr>
            <w:tcW w:w="2235" w:type="dxa"/>
            <w:vMerge/>
          </w:tcPr>
          <w:p w:rsidR="005859C6" w:rsidRPr="00C3512A" w:rsidRDefault="005859C6" w:rsidP="00C055E9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C3512A" w:rsidRDefault="005859C6" w:rsidP="00C055E9">
            <w:pPr>
              <w:pStyle w:val="1-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C055E9" w:rsidRDefault="00C055E9" w:rsidP="00C055E9">
            <w:pPr>
              <w:pStyle w:val="1110"/>
              <w:keepNext/>
              <w:tabs>
                <w:tab w:val="left" w:pos="1418"/>
              </w:tabs>
              <w:suppressAutoHyphens w:val="0"/>
              <w:spacing w:line="240" w:lineRule="auto"/>
              <w:outlineLvl w:val="0"/>
              <w:rPr>
                <w:del w:id="327" w:author="BrodetskayaEV" w:date="2017-06-22T18:18:00Z"/>
                <w:rFonts w:eastAsia="Calibri"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Медицинский документ, подтверждающий отсутствие </w:t>
            </w:r>
            <w:r w:rsidR="005859C6" w:rsidRPr="00C055E9">
              <w:rPr>
                <w:sz w:val="22"/>
                <w:szCs w:val="22"/>
              </w:rPr>
              <w:t>медицинских</w:t>
            </w:r>
            <w:bookmarkStart w:id="328" w:name="_GoBack"/>
            <w:bookmarkEnd w:id="328"/>
            <w:r w:rsidR="00F154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противопоказаний</w:t>
            </w:r>
          </w:p>
          <w:p w:rsidR="005859C6" w:rsidRPr="00C3512A" w:rsidRDefault="005859C6" w:rsidP="00C055E9">
            <w:pPr>
              <w:pStyle w:val="113"/>
              <w:tabs>
                <w:tab w:val="left" w:pos="1701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59C6" w:rsidRPr="00C3512A" w:rsidRDefault="005859C6" w:rsidP="00C055E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Обяз</w:t>
            </w:r>
            <w:r>
              <w:rPr>
                <w:b w:val="0"/>
                <w:sz w:val="22"/>
                <w:szCs w:val="22"/>
              </w:rPr>
              <w:t xml:space="preserve">ательно </w:t>
            </w:r>
          </w:p>
        </w:tc>
      </w:tr>
      <w:tr w:rsidR="005859C6" w:rsidRPr="00C3512A" w:rsidTr="00C87052">
        <w:trPr>
          <w:trHeight w:val="719"/>
        </w:trPr>
        <w:tc>
          <w:tcPr>
            <w:tcW w:w="2235" w:type="dxa"/>
            <w:vMerge/>
          </w:tcPr>
          <w:p w:rsidR="005859C6" w:rsidRPr="00C3512A" w:rsidRDefault="005859C6" w:rsidP="00C055E9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C3512A" w:rsidRDefault="005859C6" w:rsidP="00C055E9">
            <w:pPr>
              <w:pStyle w:val="1-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C87052" w:rsidRDefault="005859C6" w:rsidP="00C055E9">
            <w:pPr>
              <w:keepNext/>
              <w:spacing w:after="0" w:line="240" w:lineRule="auto"/>
              <w:rPr>
                <w:bCs/>
                <w:iCs/>
                <w:lang w:eastAsia="ru-RU"/>
              </w:rPr>
            </w:pPr>
            <w:r w:rsidRPr="00C87052">
              <w:rPr>
                <w:bCs/>
                <w:iCs/>
                <w:lang w:eastAsia="ru-RU"/>
              </w:rPr>
              <w:t>Фото нес</w:t>
            </w:r>
            <w:r w:rsidR="00F15451">
              <w:rPr>
                <w:bCs/>
                <w:iCs/>
                <w:lang w:eastAsia="ru-RU"/>
              </w:rPr>
              <w:t>овершеннолетнего ребенка 3х4 – 1</w:t>
            </w:r>
            <w:r w:rsidRPr="00C87052">
              <w:rPr>
                <w:bCs/>
                <w:iCs/>
                <w:lang w:eastAsia="ru-RU"/>
              </w:rPr>
              <w:t xml:space="preserve"> шт.</w:t>
            </w:r>
          </w:p>
        </w:tc>
        <w:tc>
          <w:tcPr>
            <w:tcW w:w="2551" w:type="dxa"/>
          </w:tcPr>
          <w:p w:rsidR="005859C6" w:rsidRPr="00C3512A" w:rsidRDefault="005859C6" w:rsidP="00C055E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Обязательно</w:t>
            </w:r>
          </w:p>
        </w:tc>
      </w:tr>
      <w:tr w:rsidR="005859C6" w:rsidRPr="00C3512A" w:rsidTr="00C87052">
        <w:trPr>
          <w:trHeight w:val="1981"/>
        </w:trPr>
        <w:tc>
          <w:tcPr>
            <w:tcW w:w="2235" w:type="dxa"/>
            <w:vMerge/>
          </w:tcPr>
          <w:p w:rsidR="005859C6" w:rsidRPr="00C3512A" w:rsidRDefault="005859C6" w:rsidP="00C055E9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5859C6" w:rsidRPr="00C3512A" w:rsidRDefault="005859C6" w:rsidP="00C055E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Г</w:t>
            </w:r>
            <w:r w:rsidR="00C055E9">
              <w:rPr>
                <w:b w:val="0"/>
                <w:sz w:val="22"/>
                <w:szCs w:val="22"/>
              </w:rPr>
              <w:t xml:space="preserve">раждане, </w:t>
            </w:r>
            <w:r w:rsidRPr="00C3512A">
              <w:rPr>
                <w:b w:val="0"/>
                <w:sz w:val="22"/>
                <w:szCs w:val="22"/>
              </w:rPr>
              <w:t>являющиеся родителями (законными представителями) несовершеннолетних граждан</w:t>
            </w:r>
          </w:p>
        </w:tc>
        <w:tc>
          <w:tcPr>
            <w:tcW w:w="3119" w:type="dxa"/>
          </w:tcPr>
          <w:p w:rsidR="005859C6" w:rsidRPr="00C3512A" w:rsidRDefault="005859C6" w:rsidP="00C055E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Свидетельство о регистрации по месту жительства или пребывания  несовершеннолетнего гражданина либо свидетельство о регистрации по месту жительства несовершеннолетнего гражданина</w:t>
            </w:r>
          </w:p>
        </w:tc>
        <w:tc>
          <w:tcPr>
            <w:tcW w:w="2551" w:type="dxa"/>
          </w:tcPr>
          <w:p w:rsidR="005859C6" w:rsidRPr="00C3512A" w:rsidRDefault="005859C6" w:rsidP="00C055E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5859C6" w:rsidRPr="00C3512A" w:rsidTr="00C87052">
        <w:trPr>
          <w:trHeight w:val="916"/>
        </w:trPr>
        <w:tc>
          <w:tcPr>
            <w:tcW w:w="2235" w:type="dxa"/>
            <w:vMerge/>
          </w:tcPr>
          <w:p w:rsidR="005859C6" w:rsidRPr="00C3512A" w:rsidRDefault="005859C6" w:rsidP="00C055E9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C3512A" w:rsidRDefault="005859C6" w:rsidP="00C055E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C3512A" w:rsidRDefault="005859C6" w:rsidP="00C055E9">
            <w:pPr>
              <w:pStyle w:val="1110"/>
              <w:tabs>
                <w:tab w:val="left" w:pos="1418"/>
                <w:tab w:val="left" w:pos="1701"/>
              </w:tabs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Документ, удостоверяющий личность несовершеннолетнего гражданина (свидетельство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</w:tc>
        <w:tc>
          <w:tcPr>
            <w:tcW w:w="2551" w:type="dxa"/>
          </w:tcPr>
          <w:p w:rsidR="005859C6" w:rsidRPr="00C3512A" w:rsidRDefault="005859C6" w:rsidP="00C055E9">
            <w:pPr>
              <w:spacing w:line="240" w:lineRule="auto"/>
            </w:pPr>
            <w:r w:rsidRPr="00C3512A">
              <w:t>Обязательно</w:t>
            </w:r>
          </w:p>
        </w:tc>
      </w:tr>
      <w:tr w:rsidR="005859C6" w:rsidRPr="00C3512A" w:rsidTr="00C87052">
        <w:tc>
          <w:tcPr>
            <w:tcW w:w="2235" w:type="dxa"/>
            <w:vMerge/>
          </w:tcPr>
          <w:p w:rsidR="005859C6" w:rsidRPr="00C3512A" w:rsidRDefault="005859C6" w:rsidP="00C055E9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C3512A" w:rsidRDefault="005859C6" w:rsidP="00C055E9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C055E9" w:rsidRDefault="00C055E9" w:rsidP="00C055E9">
            <w:pPr>
              <w:pStyle w:val="1110"/>
              <w:keepNext/>
              <w:tabs>
                <w:tab w:val="left" w:pos="1418"/>
              </w:tabs>
              <w:suppressAutoHyphens w:val="0"/>
              <w:spacing w:line="240" w:lineRule="auto"/>
              <w:outlineLvl w:val="0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C055E9">
              <w:rPr>
                <w:sz w:val="22"/>
                <w:szCs w:val="22"/>
              </w:rPr>
              <w:t xml:space="preserve">Медицинский документ, подтверждающий отсутствие </w:t>
            </w:r>
            <w:r w:rsidR="005859C6" w:rsidRPr="00C055E9">
              <w:rPr>
                <w:sz w:val="22"/>
                <w:szCs w:val="22"/>
              </w:rPr>
              <w:t>медицинских</w:t>
            </w:r>
            <w:r w:rsidRPr="00C055E9">
              <w:rPr>
                <w:sz w:val="22"/>
                <w:szCs w:val="22"/>
              </w:rPr>
              <w:t xml:space="preserve"> противопоказаний</w:t>
            </w:r>
          </w:p>
        </w:tc>
        <w:tc>
          <w:tcPr>
            <w:tcW w:w="2551" w:type="dxa"/>
          </w:tcPr>
          <w:p w:rsidR="005859C6" w:rsidRPr="00C3512A" w:rsidRDefault="005859C6" w:rsidP="00C055E9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Обя</w:t>
            </w:r>
            <w:r>
              <w:rPr>
                <w:b w:val="0"/>
                <w:sz w:val="22"/>
                <w:szCs w:val="22"/>
              </w:rPr>
              <w:t xml:space="preserve">зательно </w:t>
            </w:r>
          </w:p>
        </w:tc>
      </w:tr>
      <w:tr w:rsidR="005859C6" w:rsidRPr="00C3512A" w:rsidTr="00C87052">
        <w:tc>
          <w:tcPr>
            <w:tcW w:w="2235" w:type="dxa"/>
            <w:vMerge/>
          </w:tcPr>
          <w:p w:rsidR="005859C6" w:rsidRPr="00C3512A" w:rsidRDefault="005859C6" w:rsidP="00C055E9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C3512A" w:rsidRDefault="005859C6" w:rsidP="00C055E9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C3512A" w:rsidRDefault="005859C6" w:rsidP="00C055E9">
            <w:pPr>
              <w:spacing w:line="240" w:lineRule="auto"/>
              <w:rPr>
                <w:lang w:eastAsia="ru-RU"/>
              </w:rPr>
            </w:pPr>
            <w:r w:rsidRPr="00C3512A">
              <w:rPr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551" w:type="dxa"/>
          </w:tcPr>
          <w:p w:rsidR="005859C6" w:rsidRPr="00C3512A" w:rsidRDefault="005859C6" w:rsidP="00C055E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Обязательнов случае установления над ребенком опеки (попечительства)</w:t>
            </w:r>
          </w:p>
        </w:tc>
      </w:tr>
      <w:tr w:rsidR="005859C6" w:rsidRPr="00C3512A" w:rsidTr="00C87052">
        <w:tc>
          <w:tcPr>
            <w:tcW w:w="2235" w:type="dxa"/>
            <w:vMerge/>
          </w:tcPr>
          <w:p w:rsidR="005859C6" w:rsidRPr="00C3512A" w:rsidRDefault="005859C6" w:rsidP="00C055E9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C3512A" w:rsidRDefault="005859C6" w:rsidP="00C055E9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C3512A" w:rsidRDefault="005859C6" w:rsidP="00C055E9">
            <w:pPr>
              <w:spacing w:line="240" w:lineRule="auto"/>
              <w:rPr>
                <w:lang w:eastAsia="ru-RU"/>
              </w:rPr>
            </w:pPr>
            <w:r w:rsidRPr="005859C6">
              <w:rPr>
                <w:lang w:eastAsia="ru-RU"/>
              </w:rPr>
              <w:t>Фото нес</w:t>
            </w:r>
            <w:r w:rsidR="00F15451">
              <w:rPr>
                <w:lang w:eastAsia="ru-RU"/>
              </w:rPr>
              <w:t>овершеннолетнего ребенка 3х4 – 1</w:t>
            </w:r>
            <w:r w:rsidRPr="005859C6">
              <w:rPr>
                <w:lang w:eastAsia="ru-RU"/>
              </w:rPr>
              <w:t xml:space="preserve"> шт.</w:t>
            </w:r>
          </w:p>
        </w:tc>
        <w:tc>
          <w:tcPr>
            <w:tcW w:w="2551" w:type="dxa"/>
          </w:tcPr>
          <w:p w:rsidR="005859C6" w:rsidRPr="00C3512A" w:rsidRDefault="005859C6" w:rsidP="00C055E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Обязательно</w:t>
            </w:r>
          </w:p>
        </w:tc>
      </w:tr>
    </w:tbl>
    <w:p w:rsidR="005859C6" w:rsidRPr="00D35ECF" w:rsidRDefault="005859C6" w:rsidP="007B0ACF">
      <w:pPr>
        <w:rPr>
          <w:highlight w:val="red"/>
          <w:lang w:eastAsia="ru-RU"/>
        </w:rPr>
      </w:pPr>
    </w:p>
    <w:p w:rsidR="005859C6" w:rsidRPr="00784F49" w:rsidRDefault="005859C6" w:rsidP="00A161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5859C6" w:rsidRPr="00784F49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DA5CC2" w:rsidRPr="00F15451" w:rsidRDefault="008858A1" w:rsidP="00C55689">
      <w:pPr>
        <w:pStyle w:val="1-"/>
        <w:spacing w:before="0" w:after="0" w:line="240" w:lineRule="auto"/>
        <w:ind w:left="4962"/>
        <w:jc w:val="left"/>
        <w:rPr>
          <w:sz w:val="24"/>
          <w:szCs w:val="24"/>
        </w:rPr>
      </w:pPr>
      <w:bookmarkStart w:id="329" w:name="_Приложение_№_5."/>
      <w:bookmarkStart w:id="330" w:name="_Toc487405626"/>
      <w:bookmarkStart w:id="331" w:name="_Toc447277442"/>
      <w:bookmarkEnd w:id="329"/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</w:t>
      </w:r>
      <w:r w:rsidR="00F15451">
        <w:rPr>
          <w:b w:val="0"/>
          <w:sz w:val="24"/>
          <w:szCs w:val="24"/>
        </w:rPr>
        <w:t xml:space="preserve">                          </w:t>
      </w:r>
      <w:r w:rsidR="00DA5CC2" w:rsidRPr="00F15451">
        <w:rPr>
          <w:sz w:val="24"/>
          <w:szCs w:val="24"/>
        </w:rPr>
        <w:t xml:space="preserve">Приложение </w:t>
      </w:r>
      <w:r w:rsidR="007252F3" w:rsidRPr="00F15451">
        <w:rPr>
          <w:sz w:val="24"/>
          <w:szCs w:val="24"/>
        </w:rPr>
        <w:t>9</w:t>
      </w:r>
      <w:bookmarkEnd w:id="330"/>
    </w:p>
    <w:bookmarkEnd w:id="320"/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</w:t>
      </w:r>
      <w:r>
        <w:rPr>
          <w:rFonts w:ascii="Times New Roman" w:hAnsi="Times New Roman"/>
          <w:sz w:val="24"/>
          <w:szCs w:val="24"/>
          <w:lang w:eastAsia="ar-SA"/>
        </w:rPr>
        <w:t>ый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МБУ ФСО СШОР по зимним видам спорта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</w:t>
      </w:r>
    </w:p>
    <w:p w:rsidR="00C55689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осуществляющие спортивную подготовку</w:t>
      </w:r>
    </w:p>
    <w:p w:rsidR="00F328D6" w:rsidRDefault="00F328D6" w:rsidP="002933A3">
      <w:pPr>
        <w:spacing w:after="0" w:line="240" w:lineRule="auto"/>
        <w:ind w:left="9923"/>
        <w:rPr>
          <w:rFonts w:ascii="Times New Roman" w:hAnsi="Times New Roman"/>
          <w:sz w:val="24"/>
          <w:szCs w:val="24"/>
          <w:lang w:eastAsia="ar-SA"/>
        </w:rPr>
      </w:pPr>
    </w:p>
    <w:bookmarkEnd w:id="321"/>
    <w:bookmarkEnd w:id="322"/>
    <w:bookmarkEnd w:id="323"/>
    <w:bookmarkEnd w:id="331"/>
    <w:p w:rsidR="002933A3" w:rsidRDefault="002933A3" w:rsidP="002933A3">
      <w:pPr>
        <w:pStyle w:val="4"/>
        <w:spacing w:line="240" w:lineRule="auto"/>
      </w:pPr>
    </w:p>
    <w:p w:rsidR="002933A3" w:rsidRDefault="002933A3" w:rsidP="002933A3">
      <w:pPr>
        <w:pStyle w:val="4"/>
        <w:spacing w:line="240" w:lineRule="auto"/>
      </w:pPr>
      <w:r>
        <w:t>Описание документов</w:t>
      </w:r>
      <w:r w:rsidRPr="00583489">
        <w:t>, нео</w:t>
      </w:r>
      <w:r>
        <w:t>бходимых</w:t>
      </w:r>
      <w:r w:rsidRPr="00583489">
        <w:t xml:space="preserve"> для </w:t>
      </w:r>
      <w:r>
        <w:t>предоставления</w:t>
      </w:r>
      <w:r w:rsidRPr="00583489">
        <w:t xml:space="preserve"> Услуги</w:t>
      </w:r>
    </w:p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1930"/>
        <w:gridCol w:w="2195"/>
        <w:gridCol w:w="1767"/>
        <w:gridCol w:w="1631"/>
      </w:tblGrid>
      <w:tr w:rsidR="00155FBB" w:rsidTr="00155FBB">
        <w:trPr>
          <w:trHeight w:val="883"/>
          <w:tblHeader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 документа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Виды документов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Общие описания к документу</w:t>
            </w:r>
          </w:p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ind w:left="-50" w:firstLine="5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Требования при подаче через РПГУ</w:t>
            </w:r>
          </w:p>
        </w:tc>
      </w:tr>
      <w:tr w:rsidR="00155FBB" w:rsidTr="00155FB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55FBB" w:rsidTr="00155FBB">
        <w:trPr>
          <w:trHeight w:val="563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Заявление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Специалистом Учреждения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форма</w:t>
            </w:r>
          </w:p>
        </w:tc>
      </w:tr>
      <w:tr w:rsidR="00155FBB" w:rsidTr="00155FBB">
        <w:trPr>
          <w:trHeight w:val="563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pacing w:line="240" w:lineRule="auto"/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5FBB" w:rsidTr="00155FB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C055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Образец паспорта гражданина Союза Советских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pacing w:line="240" w:lineRule="auto"/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Представляется оригинал документа для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 подаче представляется электронный </w:t>
            </w:r>
            <w:r>
              <w:rPr>
                <w:rFonts w:ascii="Times New Roman" w:hAnsi="Times New Roman"/>
              </w:rPr>
              <w:lastRenderedPageBreak/>
              <w:t>образ всех заполненных страниц документа.</w:t>
            </w:r>
          </w:p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5FBB" w:rsidTr="00155FBB">
        <w:trPr>
          <w:trHeight w:val="2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C055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Федерации на территории Российской Федерации».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pacing w:line="240" w:lineRule="auto"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C055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Свидетельство о рождении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pacing w:line="240" w:lineRule="auto"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C055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утверждена приказом Минюста России</w:t>
            </w:r>
          </w:p>
          <w:p w:rsidR="00155FBB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C055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C055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C055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C055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Документы, удостоверяющие личность </w:t>
            </w:r>
            <w:r>
              <w:rPr>
                <w:rFonts w:ascii="Times New Roman" w:hAnsi="Times New Roman"/>
              </w:rPr>
              <w:t>лица без гражданства</w:t>
            </w:r>
          </w:p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FBB" w:rsidTr="00155FBB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C055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</w:t>
            </w:r>
            <w:r>
              <w:rPr>
                <w:rFonts w:ascii="Times New Roman" w:hAnsi="Times New Roman"/>
              </w:rPr>
              <w:lastRenderedPageBreak/>
              <w:t>временное проживание в Российской Федерации»</w:t>
            </w:r>
          </w:p>
          <w:p w:rsidR="00155FBB" w:rsidRDefault="00155FBB" w:rsidP="00C055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pacing w:line="240" w:lineRule="auto"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2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C055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:rsidR="00155FBB" w:rsidRDefault="00155FBB" w:rsidP="00C055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pacing w:line="240" w:lineRule="auto"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C055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155FBB" w:rsidTr="00155FBB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C055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pacing w:line="240" w:lineRule="auto"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C055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</w:t>
            </w:r>
            <w:r>
              <w:rPr>
                <w:rFonts w:ascii="Times New Roman" w:eastAsia="Times New Roman" w:hAnsi="Times New Roman"/>
              </w:rPr>
              <w:lastRenderedPageBreak/>
              <w:t>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pacing w:line="240" w:lineRule="auto"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Постановление Правительства РФ от 18 мая 2009 г. № 423 "Об отдельных вопросах осуществления опеки и попечительства в отношении несовершеннолетних граждан"</w:t>
            </w:r>
            <w:r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pacing w:after="0" w:line="240" w:lineRule="auto"/>
              <w:ind w:left="14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pacing w:line="240" w:lineRule="auto"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pacing w:line="240" w:lineRule="auto"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регистрации по месту пребывания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</w:t>
            </w:r>
            <w:r>
              <w:rPr>
                <w:rFonts w:ascii="Times New Roman" w:hAnsi="Times New Roman"/>
              </w:rPr>
              <w:lastRenderedPageBreak/>
              <w:t>Российской Федерации»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Документ (медицинская справка) об отсутствии у несовершеннолетнего ребенка противопоказаний для занятий в области искусств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оформляется в свободной форме на бланке медицинского учреждения, и содержит информацию об отсутствии противопоказаний для занятий ребенка в области искусств.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документа.</w:t>
            </w:r>
          </w:p>
        </w:tc>
      </w:tr>
      <w:tr w:rsidR="00155FBB" w:rsidTr="00155FBB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несовершеннолетнего ребенка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Фотография несовершеннолетнего ребенка: </w:t>
            </w:r>
          </w:p>
          <w:p w:rsidR="00155FBB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-цветная или черно-белая;</w:t>
            </w:r>
          </w:p>
          <w:p w:rsidR="00155FBB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-формат 3-х4;</w:t>
            </w:r>
          </w:p>
          <w:p w:rsidR="00155FBB" w:rsidRDefault="00155FBB" w:rsidP="00F154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</w:t>
            </w:r>
            <w:r w:rsidR="00F1545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фото.</w:t>
            </w:r>
          </w:p>
          <w:p w:rsidR="00155FBB" w:rsidRDefault="00155FBB" w:rsidP="00C055E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33A3" w:rsidRPr="00583489" w:rsidRDefault="002933A3" w:rsidP="002933A3">
      <w:pPr>
        <w:pStyle w:val="1-"/>
        <w:jc w:val="left"/>
        <w:outlineLvl w:val="9"/>
        <w:rPr>
          <w:sz w:val="24"/>
          <w:szCs w:val="24"/>
        </w:rPr>
        <w:sectPr w:rsidR="002933A3" w:rsidRPr="00583489" w:rsidSect="008858A1">
          <w:headerReference w:type="default" r:id="rId11"/>
          <w:footerReference w:type="default" r:id="rId12"/>
          <w:pgSz w:w="11906" w:h="16838" w:code="9"/>
          <w:pgMar w:top="1134" w:right="1701" w:bottom="1134" w:left="1134" w:header="720" w:footer="720" w:gutter="0"/>
          <w:cols w:space="720"/>
          <w:noEndnote/>
          <w:docGrid w:linePitch="299"/>
        </w:sectPr>
      </w:pPr>
    </w:p>
    <w:p w:rsidR="00FB4419" w:rsidRPr="00784F49" w:rsidRDefault="00FB4419" w:rsidP="00054C0A">
      <w:pPr>
        <w:pStyle w:val="1-"/>
        <w:jc w:val="left"/>
        <w:outlineLvl w:val="9"/>
        <w:sectPr w:rsidR="00FB4419" w:rsidRPr="00784F49" w:rsidSect="00FB4419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332" w:name="_Toc440656184"/>
      <w:bookmarkEnd w:id="275"/>
      <w:bookmarkEnd w:id="276"/>
      <w:bookmarkEnd w:id="277"/>
      <w:bookmarkEnd w:id="278"/>
      <w:bookmarkEnd w:id="279"/>
    </w:p>
    <w:p w:rsidR="009D14EB" w:rsidRPr="00F15451" w:rsidRDefault="00F15451" w:rsidP="00F15451">
      <w:pPr>
        <w:pStyle w:val="1-"/>
        <w:spacing w:before="0" w:after="0"/>
        <w:jc w:val="left"/>
        <w:rPr>
          <w:rFonts w:eastAsia="Calibri"/>
          <w:bCs w:val="0"/>
          <w:iCs w:val="0"/>
          <w:sz w:val="22"/>
          <w:szCs w:val="22"/>
          <w:lang w:eastAsia="en-US"/>
        </w:rPr>
      </w:pPr>
      <w:bookmarkStart w:id="333" w:name="_Приложение_№_6."/>
      <w:bookmarkStart w:id="334" w:name="_Toc482196891"/>
      <w:bookmarkStart w:id="335" w:name="_Toc487405627"/>
      <w:bookmarkStart w:id="336" w:name="_Toc438376278"/>
      <w:bookmarkStart w:id="337" w:name="_Toc447277444"/>
      <w:bookmarkEnd w:id="332"/>
      <w:bookmarkEnd w:id="333"/>
      <w:r>
        <w:rPr>
          <w:rFonts w:eastAsia="Calibri"/>
          <w:bCs w:val="0"/>
          <w:iCs w:val="0"/>
          <w:sz w:val="22"/>
          <w:szCs w:val="22"/>
          <w:lang w:eastAsia="en-US"/>
        </w:rPr>
        <w:lastRenderedPageBreak/>
        <w:t xml:space="preserve">                                                                                       </w:t>
      </w:r>
      <w:r w:rsidR="009D14EB" w:rsidRPr="00F15451">
        <w:rPr>
          <w:rFonts w:eastAsia="Calibri"/>
          <w:bCs w:val="0"/>
          <w:iCs w:val="0"/>
          <w:sz w:val="22"/>
          <w:szCs w:val="22"/>
          <w:lang w:eastAsia="en-US"/>
        </w:rPr>
        <w:t xml:space="preserve">Приложение </w:t>
      </w:r>
      <w:bookmarkEnd w:id="334"/>
      <w:r w:rsidR="008871AC" w:rsidRPr="00F15451">
        <w:rPr>
          <w:rFonts w:eastAsia="Calibri"/>
          <w:bCs w:val="0"/>
          <w:iCs w:val="0"/>
          <w:sz w:val="22"/>
          <w:szCs w:val="22"/>
          <w:lang w:eastAsia="en-US"/>
        </w:rPr>
        <w:t>10</w:t>
      </w:r>
      <w:bookmarkEnd w:id="335"/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bookmarkStart w:id="338" w:name="_Toc482196892"/>
      <w:bookmarkStart w:id="339" w:name="_Toc485677913"/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</w:t>
      </w:r>
      <w:r>
        <w:rPr>
          <w:rFonts w:ascii="Times New Roman" w:hAnsi="Times New Roman"/>
          <w:sz w:val="24"/>
          <w:szCs w:val="24"/>
          <w:lang w:eastAsia="ar-SA"/>
        </w:rPr>
        <w:t>ый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МБУ ФСО СШОР по зимним видам спорта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F328D6" w:rsidRDefault="00F328D6" w:rsidP="00F328D6">
      <w:pPr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9D14EB" w:rsidRDefault="009D14EB" w:rsidP="00130EF6">
      <w:pPr>
        <w:pStyle w:val="20"/>
        <w:jc w:val="center"/>
        <w:rPr>
          <w:rFonts w:ascii="Times New Roman" w:hAnsi="Times New Roman"/>
          <w:i w:val="0"/>
        </w:rPr>
      </w:pPr>
      <w:bookmarkStart w:id="340" w:name="_Toc487405628"/>
      <w:r w:rsidRPr="00130EF6">
        <w:rPr>
          <w:rFonts w:ascii="Times New Roman" w:hAnsi="Times New Roman"/>
          <w:i w:val="0"/>
        </w:rPr>
        <w:t>Форма решени</w:t>
      </w:r>
      <w:r w:rsidR="001F240C">
        <w:rPr>
          <w:rFonts w:ascii="Times New Roman" w:hAnsi="Times New Roman"/>
          <w:i w:val="0"/>
        </w:rPr>
        <w:t>я</w:t>
      </w:r>
      <w:r w:rsidRPr="00130EF6">
        <w:rPr>
          <w:rFonts w:ascii="Times New Roman" w:hAnsi="Times New Roman"/>
          <w:i w:val="0"/>
        </w:rPr>
        <w:t xml:space="preserve"> об отказе в приеме и регистрации документов, необходимых для предоставления Услуги</w:t>
      </w:r>
      <w:bookmarkEnd w:id="338"/>
      <w:bookmarkEnd w:id="339"/>
      <w:bookmarkEnd w:id="340"/>
    </w:p>
    <w:p w:rsidR="004C5831" w:rsidRPr="004C5831" w:rsidRDefault="004C5831" w:rsidP="004C5831">
      <w:pPr>
        <w:rPr>
          <w:lang w:eastAsia="ru-RU"/>
        </w:rPr>
      </w:pPr>
    </w:p>
    <w:p w:rsidR="009D14EB" w:rsidRPr="00130EF6" w:rsidRDefault="004C5831" w:rsidP="00130EF6">
      <w:pPr>
        <w:spacing w:after="0" w:line="216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(на бланке Учреждения) </w:t>
      </w:r>
    </w:p>
    <w:p w:rsidR="009D14EB" w:rsidRPr="002A6693" w:rsidRDefault="009D14EB" w:rsidP="004C5831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14EB" w:rsidRPr="00155FBB" w:rsidRDefault="009D14EB" w:rsidP="009D14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D14EB" w:rsidRPr="00155FBB" w:rsidRDefault="009D14EB" w:rsidP="009D14E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отказе в приеме и регистрации, </w:t>
      </w:r>
      <w:r w:rsidR="004C5831" w:rsidRPr="00155FB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</w:t>
      </w:r>
      <w:r w:rsidRPr="00155FB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предоставления </w:t>
      </w:r>
      <w:r w:rsidRPr="00155FBB">
        <w:rPr>
          <w:rFonts w:ascii="Times New Roman" w:hAnsi="Times New Roman"/>
          <w:sz w:val="28"/>
          <w:szCs w:val="28"/>
          <w:lang w:eastAsia="ar-SA"/>
        </w:rPr>
        <w:t xml:space="preserve">услуги «Прием </w:t>
      </w:r>
      <w:r w:rsidR="00AE04CF" w:rsidRPr="00155FBB">
        <w:rPr>
          <w:rFonts w:ascii="Times New Roman" w:hAnsi="Times New Roman"/>
          <w:sz w:val="28"/>
          <w:szCs w:val="28"/>
          <w:lang w:eastAsia="ar-SA"/>
        </w:rPr>
        <w:t>в учреждения, осуществляющие спортивную подготовку</w:t>
      </w:r>
      <w:r w:rsidRPr="00155FBB">
        <w:rPr>
          <w:rFonts w:ascii="Times New Roman" w:hAnsi="Times New Roman"/>
          <w:sz w:val="28"/>
          <w:szCs w:val="28"/>
          <w:lang w:eastAsia="ar-SA"/>
        </w:rPr>
        <w:t>»</w:t>
      </w:r>
    </w:p>
    <w:p w:rsidR="008A7B76" w:rsidRPr="00155FBB" w:rsidRDefault="009D14EB" w:rsidP="009D14E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 xml:space="preserve">Уважаемый(ая) </w:t>
      </w:r>
    </w:p>
    <w:p w:rsidR="008A7B76" w:rsidRDefault="008A7B76" w:rsidP="009D14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D14EB" w:rsidRPr="002A6693" w:rsidRDefault="009D14EB" w:rsidP="009D14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A669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9D14EB" w:rsidRPr="002A6693" w:rsidRDefault="009D14EB" w:rsidP="009D14E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A6693">
        <w:rPr>
          <w:rFonts w:ascii="Times New Roman" w:hAnsi="Times New Roman"/>
          <w:color w:val="000000"/>
          <w:sz w:val="20"/>
          <w:szCs w:val="20"/>
        </w:rPr>
        <w:t>(фамилия, имя, отчество)</w:t>
      </w:r>
    </w:p>
    <w:p w:rsidR="008A7B76" w:rsidRPr="00155FBB" w:rsidRDefault="008A7B76" w:rsidP="008A7B7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Вам отказано в приеме и регистрации документов, необходимых для предоставления</w:t>
      </w:r>
      <w:r w:rsidR="00F154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FBB">
        <w:rPr>
          <w:rFonts w:ascii="Times New Roman" w:hAnsi="Times New Roman"/>
          <w:color w:val="000000"/>
          <w:sz w:val="28"/>
          <w:szCs w:val="28"/>
        </w:rPr>
        <w:t xml:space="preserve">услуги </w:t>
      </w:r>
      <w:r w:rsidRPr="00155FBB">
        <w:rPr>
          <w:rFonts w:ascii="Times New Roman" w:hAnsi="Times New Roman"/>
          <w:sz w:val="28"/>
          <w:szCs w:val="28"/>
          <w:lang w:eastAsia="ar-SA"/>
        </w:rPr>
        <w:t xml:space="preserve">«Прием в учреждения, осуществляющие спортивную подготовку» </w:t>
      </w:r>
      <w:r w:rsidRPr="00155FBB">
        <w:rPr>
          <w:rFonts w:ascii="Times New Roman" w:hAnsi="Times New Roman"/>
          <w:color w:val="000000"/>
          <w:sz w:val="28"/>
          <w:szCs w:val="28"/>
        </w:rPr>
        <w:t>по следующим основаниям:</w:t>
      </w:r>
    </w:p>
    <w:p w:rsidR="00155FBB" w:rsidRPr="00155FBB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Документы содержат в тексте подчистки  и помарки.</w:t>
      </w:r>
    </w:p>
    <w:p w:rsidR="00155FBB" w:rsidRPr="00155FBB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 xml:space="preserve">Документы содержат повреждения, наличие которых </w:t>
      </w:r>
    </w:p>
    <w:p w:rsidR="00155FBB" w:rsidRPr="00155FBB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 xml:space="preserve">не позволяет однозначно истолковать их содержание. </w:t>
      </w:r>
    </w:p>
    <w:p w:rsidR="00155FBB" w:rsidRPr="00155FBB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:rsidR="00155FBB" w:rsidRPr="00155FBB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Наличие у зачисляемых лиц медицинских противопоказаний к посещению Учреждения и занятий в области физической культуры и спорта.</w:t>
      </w:r>
    </w:p>
    <w:p w:rsidR="00155FBB" w:rsidRPr="00155FBB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Несоответствие зачисляемых лиц, по возрастным ограничениям, установленным правилами приема в Учреждение.</w:t>
      </w:r>
    </w:p>
    <w:p w:rsidR="00155FBB" w:rsidRPr="00155FBB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Несоблюдение сроков подачи Заявления и документов, установленных Учреждением.</w:t>
      </w:r>
    </w:p>
    <w:p w:rsidR="00155FBB" w:rsidRPr="00155FBB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lastRenderedPageBreak/>
        <w:t>Отсутствие у зачисляемого лица регистрации по месту жительства (пребывания) в Московской области.</w:t>
      </w:r>
    </w:p>
    <w:p w:rsidR="00155FBB" w:rsidRPr="00155FBB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Представлен неполный комплект документов, указанных  в пункте 10 и Приложении 8 настоящего Административного регламента.</w:t>
      </w:r>
    </w:p>
    <w:p w:rsidR="00155FBB" w:rsidRPr="00155FBB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8A7B76" w:rsidRPr="00155FBB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8A7B76" w:rsidRPr="00F15451" w:rsidRDefault="008A7B76" w:rsidP="00F15451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/>
          <w:sz w:val="28"/>
          <w:szCs w:val="28"/>
          <w:lang w:eastAsia="ru-RU"/>
        </w:rPr>
        <w:t xml:space="preserve">   Разъяснения о порядке действий для получения положительного результата по Услуге (указываются конкретные рекомендации) _________________________________________________________________________________________________________</w:t>
      </w:r>
      <w:r w:rsidRPr="002A669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8A7B76" w:rsidRPr="002A6693" w:rsidRDefault="008A7B76" w:rsidP="008A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B76" w:rsidRPr="002A6693" w:rsidRDefault="008A7B76" w:rsidP="008A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B76" w:rsidRPr="002A6693" w:rsidRDefault="008A7B76" w:rsidP="008A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76" w:rsidRPr="002A6693" w:rsidRDefault="008A7B76" w:rsidP="008A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6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8A7B76" w:rsidRPr="002A6693" w:rsidRDefault="008A7B76" w:rsidP="008A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A6693">
        <w:rPr>
          <w:rFonts w:ascii="Times New Roman" w:eastAsia="Times New Roman" w:hAnsi="Times New Roman"/>
          <w:sz w:val="18"/>
          <w:szCs w:val="18"/>
          <w:lang w:eastAsia="ru-RU"/>
        </w:rPr>
        <w:t>(должность уполномоченного специалиста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2A6693">
        <w:rPr>
          <w:rFonts w:ascii="Times New Roman" w:eastAsia="Times New Roman" w:hAnsi="Times New Roman"/>
          <w:sz w:val="18"/>
          <w:szCs w:val="18"/>
          <w:lang w:eastAsia="ru-RU"/>
        </w:rPr>
        <w:t xml:space="preserve"> уполномоченного должностного лица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Учреждения</w:t>
      </w:r>
      <w:r w:rsidRPr="002A6693">
        <w:rPr>
          <w:rFonts w:ascii="Times New Roman" w:eastAsia="Times New Roman" w:hAnsi="Times New Roman"/>
          <w:sz w:val="18"/>
          <w:szCs w:val="18"/>
          <w:lang w:eastAsia="ru-RU"/>
        </w:rPr>
        <w:t>, Ф.И.О., контактный телефон)</w:t>
      </w:r>
    </w:p>
    <w:p w:rsidR="008A7B76" w:rsidRPr="002A6693" w:rsidRDefault="008A7B76" w:rsidP="008A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B76" w:rsidRPr="002A6693" w:rsidRDefault="008A7B76" w:rsidP="008A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7B76" w:rsidRPr="00155FBB" w:rsidRDefault="008A7B76" w:rsidP="008A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       » ____________20____г.  </w:t>
      </w:r>
      <w:r w:rsidR="00F154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</w:t>
      </w:r>
      <w:r w:rsidRPr="00155FBB">
        <w:rPr>
          <w:rFonts w:ascii="Times New Roman" w:eastAsia="Times New Roman" w:hAnsi="Times New Roman"/>
          <w:bCs/>
          <w:sz w:val="28"/>
          <w:szCs w:val="28"/>
          <w:lang w:eastAsia="ru-RU"/>
        </w:rPr>
        <w:t>Подпись ___________________</w:t>
      </w:r>
    </w:p>
    <w:p w:rsidR="008A7B76" w:rsidRDefault="008A7B76" w:rsidP="008A7B76">
      <w:pPr>
        <w:pStyle w:val="1110"/>
      </w:pPr>
      <w:r w:rsidRPr="004C5831">
        <w:br w:type="page"/>
      </w:r>
    </w:p>
    <w:p w:rsidR="00D443BB" w:rsidRPr="00F15451" w:rsidRDefault="00D443BB" w:rsidP="00D443BB">
      <w:pPr>
        <w:keepNext/>
        <w:spacing w:after="0"/>
        <w:ind w:left="5103" w:hanging="147"/>
        <w:outlineLvl w:val="0"/>
        <w:rPr>
          <w:rFonts w:ascii="Times New Roman" w:hAnsi="Times New Roman"/>
          <w:b/>
          <w:sz w:val="24"/>
          <w:szCs w:val="24"/>
        </w:rPr>
      </w:pPr>
      <w:bookmarkStart w:id="341" w:name="_Toc487405629"/>
      <w:r w:rsidRPr="00F15451">
        <w:rPr>
          <w:rFonts w:ascii="Times New Roman" w:hAnsi="Times New Roman"/>
          <w:b/>
          <w:sz w:val="24"/>
          <w:szCs w:val="24"/>
        </w:rPr>
        <w:lastRenderedPageBreak/>
        <w:t>Приложение 11</w:t>
      </w:r>
      <w:bookmarkEnd w:id="341"/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bookmarkStart w:id="342" w:name="_Toc487405630"/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</w:t>
      </w:r>
      <w:r>
        <w:rPr>
          <w:rFonts w:ascii="Times New Roman" w:hAnsi="Times New Roman"/>
          <w:sz w:val="24"/>
          <w:szCs w:val="24"/>
          <w:lang w:eastAsia="ar-SA"/>
        </w:rPr>
        <w:t>ый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МБУ ФСО СШОР по зимним видам спорта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D443BB" w:rsidRPr="008858A1" w:rsidRDefault="00D443BB" w:rsidP="008858A1">
      <w:pPr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443BB">
        <w:rPr>
          <w:rFonts w:ascii="Times New Roman" w:hAnsi="Times New Roman"/>
          <w:b/>
          <w:sz w:val="28"/>
          <w:szCs w:val="28"/>
          <w:lang w:eastAsia="ru-RU"/>
        </w:rPr>
        <w:t>Форма уведомления об отказе в приеме и регистрации документов, необходимых для предоставления Услуги «Прием в учреждения, осуществляющие спортивную подготовку»</w:t>
      </w:r>
      <w:bookmarkEnd w:id="342"/>
    </w:p>
    <w:p w:rsidR="00D443BB" w:rsidRPr="00D443BB" w:rsidRDefault="00D443BB" w:rsidP="00D443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3BB">
        <w:rPr>
          <w:rFonts w:ascii="Times New Roman" w:hAnsi="Times New Roman"/>
          <w:sz w:val="28"/>
          <w:szCs w:val="28"/>
          <w:lang w:eastAsia="ru-RU"/>
        </w:rPr>
        <w:t xml:space="preserve">«_____»_____________ 20____ г. </w:t>
      </w:r>
    </w:p>
    <w:p w:rsidR="00D443BB" w:rsidRPr="00D443BB" w:rsidRDefault="00D443BB" w:rsidP="00D443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3BB">
        <w:rPr>
          <w:rFonts w:ascii="Times New Roman" w:hAnsi="Times New Roman"/>
          <w:sz w:val="28"/>
          <w:szCs w:val="28"/>
          <w:lang w:eastAsia="ru-RU"/>
        </w:rPr>
        <w:t>№_____________</w:t>
      </w:r>
    </w:p>
    <w:p w:rsidR="00D443BB" w:rsidRPr="00D443BB" w:rsidRDefault="00D443BB" w:rsidP="00D443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43BB" w:rsidRPr="00D443BB" w:rsidRDefault="00D443BB" w:rsidP="00D443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3BB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D443BB" w:rsidRPr="00D443BB" w:rsidRDefault="00155FBB" w:rsidP="00D443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155FBB">
        <w:rPr>
          <w:rFonts w:ascii="Times New Roman" w:hAnsi="Times New Roman"/>
          <w:sz w:val="28"/>
          <w:szCs w:val="28"/>
          <w:lang w:eastAsia="ru-RU"/>
        </w:rPr>
        <w:t xml:space="preserve"> отказе в приеме и регистрации документов, необходимых для предоставления Услуги «Прием в учреждения, осуществляющие спортивную подготовку»</w:t>
      </w:r>
    </w:p>
    <w:p w:rsidR="00D443BB" w:rsidRPr="00D443BB" w:rsidRDefault="00D443BB" w:rsidP="00D443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43BB" w:rsidRPr="00D443BB" w:rsidRDefault="00D443BB" w:rsidP="00D443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43BB" w:rsidRPr="00D443BB" w:rsidRDefault="00D443BB" w:rsidP="00D443B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3BB">
        <w:rPr>
          <w:rFonts w:ascii="Times New Roman" w:hAnsi="Times New Roman"/>
          <w:sz w:val="28"/>
          <w:szCs w:val="28"/>
          <w:lang w:eastAsia="ru-RU"/>
        </w:rPr>
        <w:t xml:space="preserve">Настоящим уведомляем, что принято решение об отказе </w:t>
      </w:r>
      <w:r w:rsidRPr="00D443BB">
        <w:rPr>
          <w:rFonts w:ascii="Times New Roman" w:hAnsi="Times New Roman"/>
          <w:sz w:val="28"/>
          <w:szCs w:val="28"/>
          <w:lang w:eastAsia="ru-RU"/>
        </w:rPr>
        <w:br/>
        <w:t>гр. _________________________________________(Ф.И.О. Заявителя) в приеме и регистрации, документов необходимых для предоставления услуги «Прием в учреждения, осуществляющие спортивную подготовку» по следующим основаниям:</w:t>
      </w:r>
    </w:p>
    <w:p w:rsidR="00155FBB" w:rsidRPr="00155FBB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Документы содержат в тексте подчистки  и помарки.</w:t>
      </w:r>
    </w:p>
    <w:p w:rsidR="00155FBB" w:rsidRPr="00155FBB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 xml:space="preserve">Документы содержат повреждения, наличие которых </w:t>
      </w:r>
    </w:p>
    <w:p w:rsidR="00155FBB" w:rsidRPr="00155FBB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 xml:space="preserve">не позволяет однозначно истолковать их содержание. </w:t>
      </w:r>
    </w:p>
    <w:p w:rsidR="00155FBB" w:rsidRPr="00155FBB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:rsidR="00155FBB" w:rsidRPr="00155FBB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Наличие у зачисляемых лиц медицинских противопоказаний к посещению Учреждения и занятий в области физической культуры и спорта.</w:t>
      </w:r>
    </w:p>
    <w:p w:rsidR="00155FBB" w:rsidRPr="00155FBB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Несоответствие зачисляемых лиц, по возрастным ограничениям, установленным правилами приема в Учреждение.</w:t>
      </w:r>
    </w:p>
    <w:p w:rsidR="00155FBB" w:rsidRPr="00155FBB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lastRenderedPageBreak/>
        <w:t>Несоблюдение сроков подачи Заявления и документов, установленных Учреждением.</w:t>
      </w:r>
    </w:p>
    <w:p w:rsidR="00155FBB" w:rsidRPr="00155FBB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Отсутствие у зачисляемого лица регистрации по месту жительства (пребывания) в Московской области.</w:t>
      </w:r>
    </w:p>
    <w:p w:rsidR="00155FBB" w:rsidRPr="00155FBB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Представлен неполный комплект документов, указанных  в пункте 10 и Приложении 8 настоящего Административного регламента.</w:t>
      </w:r>
    </w:p>
    <w:p w:rsidR="00155FBB" w:rsidRPr="00155FBB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155FBB" w:rsidRPr="00155FBB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DC06AE" w:rsidRDefault="00D443BB" w:rsidP="00155FBB">
      <w:pPr>
        <w:pStyle w:val="1-"/>
        <w:spacing w:before="0" w:after="0"/>
        <w:jc w:val="both"/>
        <w:rPr>
          <w:rFonts w:eastAsia="Calibri"/>
          <w:b w:val="0"/>
          <w:bCs w:val="0"/>
          <w:iCs w:val="0"/>
          <w:lang w:eastAsia="en-US"/>
        </w:rPr>
      </w:pPr>
      <w:bookmarkStart w:id="343" w:name="_Toc487405631"/>
      <w:r w:rsidRPr="000554C2">
        <w:rPr>
          <w:rFonts w:eastAsia="Calibri"/>
          <w:b w:val="0"/>
          <w:bCs w:val="0"/>
          <w:iCs w:val="0"/>
          <w:lang w:eastAsia="en-US"/>
        </w:rPr>
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</w:t>
      </w:r>
      <w:r w:rsidR="000554C2">
        <w:rPr>
          <w:rFonts w:eastAsia="Calibri"/>
          <w:b w:val="0"/>
          <w:bCs w:val="0"/>
          <w:iCs w:val="0"/>
          <w:lang w:eastAsia="en-US"/>
        </w:rPr>
        <w:t>.</w:t>
      </w:r>
      <w:bookmarkEnd w:id="343"/>
    </w:p>
    <w:p w:rsidR="000554C2" w:rsidRPr="000554C2" w:rsidRDefault="000554C2" w:rsidP="00D443BB">
      <w:pPr>
        <w:pStyle w:val="1-"/>
        <w:spacing w:before="0" w:after="0"/>
        <w:jc w:val="left"/>
        <w:rPr>
          <w:rFonts w:eastAsia="Calibri"/>
          <w:b w:val="0"/>
          <w:bCs w:val="0"/>
          <w:iCs w:val="0"/>
          <w:lang w:eastAsia="en-US"/>
        </w:rPr>
      </w:pPr>
    </w:p>
    <w:p w:rsidR="000554C2" w:rsidRDefault="000554C2" w:rsidP="007D19AB">
      <w:pPr>
        <w:pStyle w:val="1-"/>
        <w:spacing w:before="0" w:after="0"/>
        <w:ind w:left="5103" w:hanging="147"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  <w:sectPr w:rsidR="000554C2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:rsidR="007D19AB" w:rsidRPr="00F15451" w:rsidRDefault="007D19AB" w:rsidP="007D19AB">
      <w:pPr>
        <w:pStyle w:val="1-"/>
        <w:spacing w:before="0" w:after="0"/>
        <w:ind w:left="5103" w:hanging="147"/>
        <w:jc w:val="left"/>
        <w:rPr>
          <w:rFonts w:eastAsia="Calibri"/>
          <w:bCs w:val="0"/>
          <w:iCs w:val="0"/>
          <w:sz w:val="24"/>
          <w:szCs w:val="24"/>
          <w:lang w:eastAsia="en-US"/>
        </w:rPr>
      </w:pPr>
      <w:bookmarkStart w:id="344" w:name="_Toc487405632"/>
      <w:r w:rsidRPr="00F15451">
        <w:rPr>
          <w:rFonts w:eastAsia="Calibri"/>
          <w:bCs w:val="0"/>
          <w:iCs w:val="0"/>
          <w:sz w:val="24"/>
          <w:szCs w:val="24"/>
          <w:lang w:eastAsia="en-US"/>
        </w:rPr>
        <w:lastRenderedPageBreak/>
        <w:t>Приложение 1</w:t>
      </w:r>
      <w:r w:rsidR="000554C2" w:rsidRPr="00F15451">
        <w:rPr>
          <w:rFonts w:eastAsia="Calibri"/>
          <w:bCs w:val="0"/>
          <w:iCs w:val="0"/>
          <w:sz w:val="24"/>
          <w:szCs w:val="24"/>
          <w:lang w:eastAsia="en-US"/>
        </w:rPr>
        <w:t>2</w:t>
      </w:r>
      <w:bookmarkEnd w:id="344"/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</w:t>
      </w:r>
      <w:r>
        <w:rPr>
          <w:rFonts w:ascii="Times New Roman" w:hAnsi="Times New Roman"/>
          <w:sz w:val="24"/>
          <w:szCs w:val="24"/>
          <w:lang w:eastAsia="ar-SA"/>
        </w:rPr>
        <w:t>ый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МБУ ФСО СШОР по зимним видам спорта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7D19AB" w:rsidRDefault="007D19AB" w:rsidP="007D19AB">
      <w:pPr>
        <w:pStyle w:val="1110"/>
        <w:rPr>
          <w:i/>
        </w:rPr>
      </w:pPr>
    </w:p>
    <w:p w:rsidR="007D19AB" w:rsidRPr="00D01600" w:rsidRDefault="007D19AB" w:rsidP="007D19AB">
      <w:pPr>
        <w:pStyle w:val="1110"/>
        <w:rPr>
          <w:i/>
        </w:rPr>
      </w:pPr>
    </w:p>
    <w:p w:rsidR="007D19AB" w:rsidRPr="00D01600" w:rsidRDefault="007D19AB" w:rsidP="007D19AB">
      <w:pPr>
        <w:pStyle w:val="1110"/>
        <w:jc w:val="center"/>
        <w:rPr>
          <w:b/>
        </w:rPr>
      </w:pPr>
      <w:r w:rsidRPr="00D01600">
        <w:rPr>
          <w:b/>
        </w:rPr>
        <w:t>Форма выписки о получении документов</w:t>
      </w:r>
    </w:p>
    <w:p w:rsidR="007D19AB" w:rsidRPr="00D01600" w:rsidRDefault="007D19AB" w:rsidP="007D19AB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7D19AB" w:rsidRPr="000554C2" w:rsidRDefault="000554C2" w:rsidP="000554C2">
      <w:pPr>
        <w:tabs>
          <w:tab w:val="num" w:pos="0"/>
          <w:tab w:val="left" w:pos="144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554C2">
        <w:rPr>
          <w:rFonts w:ascii="Times New Roman" w:hAnsi="Times New Roman"/>
          <w:sz w:val="28"/>
          <w:szCs w:val="28"/>
        </w:rPr>
        <w:t xml:space="preserve">Выписка о получении документов, необходимых для получения услуги  </w:t>
      </w:r>
      <w:r w:rsidRPr="000554C2">
        <w:rPr>
          <w:rFonts w:ascii="Times New Roman" w:hAnsi="Times New Roman"/>
          <w:sz w:val="28"/>
          <w:szCs w:val="28"/>
          <w:lang w:eastAsia="ar-SA"/>
        </w:rPr>
        <w:t>«Прием в учреждения, осуществляющие спортивную подготовку»</w:t>
      </w:r>
    </w:p>
    <w:p w:rsidR="008858A1" w:rsidRDefault="000B5496" w:rsidP="000B549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3A0">
        <w:rPr>
          <w:rFonts w:ascii="Times New Roman" w:eastAsia="Times New Roman" w:hAnsi="Times New Roman"/>
          <w:sz w:val="28"/>
          <w:szCs w:val="28"/>
          <w:lang w:eastAsia="ru-RU"/>
        </w:rPr>
        <w:t>Дана гр. _______________</w:t>
      </w:r>
      <w:r w:rsidR="001F6C76">
        <w:rPr>
          <w:rFonts w:ascii="Times New Roman" w:eastAsia="Times New Roman" w:hAnsi="Times New Roman"/>
          <w:sz w:val="28"/>
          <w:szCs w:val="28"/>
          <w:lang w:eastAsia="ru-RU"/>
        </w:rPr>
        <w:t>_____________ (Ф.И.О. Заявителя</w:t>
      </w:r>
      <w:r w:rsidRPr="00FC73A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0B5496" w:rsidRPr="008858A1" w:rsidRDefault="000B5496" w:rsidP="000B549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3A0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том, что от него (нее) «___» ________ 20__ г. получены следующие документы </w:t>
      </w:r>
      <w:r w:rsidRPr="000E48BA">
        <w:rPr>
          <w:rFonts w:ascii="Times New Roman" w:hAnsi="Times New Roman"/>
          <w:sz w:val="28"/>
          <w:szCs w:val="28"/>
        </w:rPr>
        <w:t>с указанием их перечня и количества листов</w:t>
      </w:r>
      <w:r w:rsidRPr="00FC73A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</w:t>
      </w:r>
    </w:p>
    <w:p w:rsidR="000B5496" w:rsidRPr="00D01600" w:rsidRDefault="000B5496" w:rsidP="000B5496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0B5496" w:rsidRPr="00D01600" w:rsidRDefault="000B5496" w:rsidP="000B5496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0B5496" w:rsidRPr="00D01600" w:rsidRDefault="000B5496" w:rsidP="000B5496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0B5496" w:rsidRPr="00D01600" w:rsidRDefault="000B5496" w:rsidP="000B5496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0B5496" w:rsidRPr="00D01600" w:rsidRDefault="000B5496" w:rsidP="000B5496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0B5496" w:rsidRDefault="000B5496" w:rsidP="000B549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highlight w:val="red"/>
        </w:rPr>
      </w:pPr>
    </w:p>
    <w:p w:rsidR="000B5496" w:rsidRPr="00AB2A43" w:rsidRDefault="000B5496" w:rsidP="000B5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</w:t>
      </w:r>
      <w:r w:rsidRPr="000E48BA">
        <w:rPr>
          <w:rFonts w:ascii="Times New Roman" w:hAnsi="Times New Roman"/>
          <w:sz w:val="28"/>
          <w:szCs w:val="28"/>
        </w:rPr>
        <w:t>аты готовности ре</w:t>
      </w:r>
      <w:r>
        <w:rPr>
          <w:rFonts w:ascii="Times New Roman" w:hAnsi="Times New Roman"/>
          <w:sz w:val="28"/>
          <w:szCs w:val="28"/>
        </w:rPr>
        <w:t>зультата предоставления Услуги</w:t>
      </w:r>
      <w:r w:rsidR="001F6C76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_______</w:t>
      </w:r>
    </w:p>
    <w:p w:rsidR="000B5496" w:rsidRDefault="000B5496" w:rsidP="000B549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0B5496" w:rsidRPr="00D01600" w:rsidRDefault="000B5496" w:rsidP="000B549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2A43">
        <w:rPr>
          <w:rFonts w:ascii="Times New Roman" w:hAnsi="Times New Roman"/>
          <w:sz w:val="28"/>
          <w:szCs w:val="28"/>
        </w:rPr>
        <w:t>Дата получения</w:t>
      </w:r>
      <w:r>
        <w:rPr>
          <w:rFonts w:ascii="Times New Roman" w:hAnsi="Times New Roman"/>
          <w:sz w:val="28"/>
          <w:szCs w:val="28"/>
        </w:rPr>
        <w:t xml:space="preserve"> документов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«___» ________ 20__ г.</w:t>
      </w:r>
      <w:r w:rsidR="008858A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 входящий номер________________</w:t>
      </w:r>
    </w:p>
    <w:p w:rsidR="000B5496" w:rsidRPr="000B5496" w:rsidRDefault="000B5496" w:rsidP="000B5496">
      <w:pPr>
        <w:pStyle w:val="1110"/>
        <w:rPr>
          <w:rFonts w:eastAsia="Times New Roman"/>
          <w:color w:val="222222"/>
          <w:szCs w:val="24"/>
          <w:lang w:eastAsia="ru-RU"/>
        </w:rPr>
      </w:pPr>
    </w:p>
    <w:p w:rsidR="008858A1" w:rsidRDefault="000B5496" w:rsidP="000B549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 w:rsidRPr="000B5496">
        <w:rPr>
          <w:rFonts w:ascii="Times New Roman" w:hAnsi="Times New Roman"/>
          <w:sz w:val="28"/>
          <w:szCs w:val="24"/>
        </w:rPr>
        <w:t>________________</w:t>
      </w:r>
      <w:r w:rsidR="008858A1">
        <w:rPr>
          <w:rFonts w:ascii="Times New Roman" w:hAnsi="Times New Roman"/>
          <w:sz w:val="28"/>
          <w:szCs w:val="24"/>
        </w:rPr>
        <w:t xml:space="preserve"> </w:t>
      </w:r>
      <w:r w:rsidRPr="000B549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 xml:space="preserve">Специалист Учреждения </w:t>
      </w:r>
      <w:r w:rsidRPr="000B5496">
        <w:rPr>
          <w:rFonts w:ascii="Times New Roman" w:eastAsia="Times New Roman" w:hAnsi="Times New Roman"/>
          <w:b/>
          <w:color w:val="222222"/>
          <w:sz w:val="28"/>
          <w:szCs w:val="24"/>
          <w:lang w:eastAsia="ru-RU"/>
        </w:rPr>
        <w:t>(</w:t>
      </w:r>
      <w:r w:rsidR="008858A1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 xml:space="preserve">подпись, </w:t>
      </w:r>
      <w:r w:rsidRPr="000B549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фамилия)</w:t>
      </w:r>
    </w:p>
    <w:p w:rsidR="007B39FA" w:rsidRPr="000B5496" w:rsidRDefault="000B5496" w:rsidP="000B549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 w:rsidRPr="000B549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____</w:t>
      </w:r>
      <w:r w:rsidR="001F6C7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__</w:t>
      </w:r>
      <w:r w:rsidRPr="000B549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_______</w:t>
      </w:r>
      <w:r w:rsidR="001F6C7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_</w:t>
      </w:r>
      <w:r w:rsidRPr="000B549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__</w:t>
      </w:r>
      <w:r w:rsidR="00F15451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 xml:space="preserve"> </w:t>
      </w:r>
      <w:r w:rsidRPr="000B549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 xml:space="preserve">Заявитель (подпись, фамилия)  </w:t>
      </w:r>
    </w:p>
    <w:p w:rsidR="000B5496" w:rsidRDefault="000B5496" w:rsidP="000B5496">
      <w:pPr>
        <w:shd w:val="clear" w:color="auto" w:fill="FFFFFF"/>
        <w:spacing w:after="360" w:line="240" w:lineRule="auto"/>
        <w:textAlignment w:val="baseline"/>
        <w:rPr>
          <w:rFonts w:eastAsia="Times New Roman"/>
          <w:color w:val="222222"/>
          <w:lang w:eastAsia="ru-RU"/>
        </w:rPr>
      </w:pPr>
    </w:p>
    <w:p w:rsidR="000B5496" w:rsidRDefault="000B5496" w:rsidP="000B5496">
      <w:pPr>
        <w:shd w:val="clear" w:color="auto" w:fill="FFFFFF"/>
        <w:spacing w:after="360" w:line="240" w:lineRule="auto"/>
        <w:textAlignment w:val="baseline"/>
        <w:rPr>
          <w:rFonts w:eastAsia="Times New Roman"/>
          <w:color w:val="222222"/>
          <w:lang w:eastAsia="ru-RU"/>
        </w:rPr>
      </w:pPr>
    </w:p>
    <w:p w:rsidR="000B5496" w:rsidRDefault="000B5496" w:rsidP="000B5496">
      <w:pPr>
        <w:shd w:val="clear" w:color="auto" w:fill="FFFFFF"/>
        <w:spacing w:after="360" w:line="240" w:lineRule="auto"/>
        <w:textAlignment w:val="baseline"/>
        <w:rPr>
          <w:rFonts w:eastAsia="Times New Roman"/>
          <w:color w:val="222222"/>
          <w:lang w:eastAsia="ru-RU"/>
        </w:rPr>
      </w:pPr>
    </w:p>
    <w:p w:rsidR="008858A1" w:rsidRDefault="008858A1" w:rsidP="00F15451">
      <w:pPr>
        <w:pStyle w:val="1-"/>
        <w:spacing w:before="0" w:after="0" w:line="240" w:lineRule="auto"/>
        <w:jc w:val="left"/>
        <w:rPr>
          <w:b w:val="0"/>
          <w:bCs w:val="0"/>
          <w:iCs w:val="0"/>
          <w:color w:val="222222"/>
          <w:sz w:val="23"/>
          <w:szCs w:val="23"/>
        </w:rPr>
      </w:pPr>
      <w:bookmarkStart w:id="345" w:name="_Toc487405633"/>
    </w:p>
    <w:p w:rsidR="00F15451" w:rsidRDefault="00F15451" w:rsidP="00AE2FC2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4"/>
        </w:rPr>
      </w:pPr>
    </w:p>
    <w:p w:rsidR="003C78ED" w:rsidRPr="00F15451" w:rsidRDefault="003C78ED" w:rsidP="00AE2FC2">
      <w:pPr>
        <w:pStyle w:val="1-"/>
        <w:spacing w:before="0" w:after="0" w:line="240" w:lineRule="auto"/>
        <w:ind w:left="4248" w:firstLine="708"/>
        <w:jc w:val="left"/>
        <w:rPr>
          <w:sz w:val="24"/>
          <w:szCs w:val="24"/>
        </w:rPr>
      </w:pPr>
      <w:r w:rsidRPr="00F15451">
        <w:rPr>
          <w:sz w:val="24"/>
          <w:szCs w:val="24"/>
        </w:rPr>
        <w:t xml:space="preserve">Приложение </w:t>
      </w:r>
      <w:r w:rsidR="007D19AB" w:rsidRPr="00F15451">
        <w:rPr>
          <w:sz w:val="24"/>
          <w:szCs w:val="24"/>
        </w:rPr>
        <w:t>1</w:t>
      </w:r>
      <w:r w:rsidR="00AB0534" w:rsidRPr="00F15451">
        <w:rPr>
          <w:sz w:val="24"/>
          <w:szCs w:val="24"/>
        </w:rPr>
        <w:t>3</w:t>
      </w:r>
      <w:bookmarkEnd w:id="345"/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bookmarkStart w:id="346" w:name="_Toc487405634"/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</w:t>
      </w:r>
      <w:r>
        <w:rPr>
          <w:rFonts w:ascii="Times New Roman" w:hAnsi="Times New Roman"/>
          <w:sz w:val="24"/>
          <w:szCs w:val="24"/>
          <w:lang w:eastAsia="ar-SA"/>
        </w:rPr>
        <w:t>ый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МБУ ФСО СШОР по зимним видам спорта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222CA7" w:rsidRPr="000B5496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0B5496">
        <w:rPr>
          <w:rFonts w:ascii="Times New Roman" w:hAnsi="Times New Roman"/>
          <w:i w:val="0"/>
        </w:rPr>
        <w:t>Требования к помещениям, в которых предоставляется Услуга</w:t>
      </w:r>
      <w:bookmarkEnd w:id="336"/>
      <w:bookmarkEnd w:id="337"/>
      <w:bookmarkEnd w:id="346"/>
    </w:p>
    <w:p w:rsidR="00EA3661" w:rsidRPr="00C80667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A3661" w:rsidRPr="00C80667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A3661" w:rsidRPr="00C80667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EA3661" w:rsidRPr="00C80667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EA3661" w:rsidRPr="00C80667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EA3661" w:rsidRPr="00C80667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EA3661" w:rsidRPr="00C80667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EA3661" w:rsidRPr="00C80667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EA3661" w:rsidRPr="00C80667" w:rsidRDefault="00EA3661" w:rsidP="00EA3661">
      <w:pPr>
        <w:pStyle w:val="ConsPlusNormal"/>
        <w:tabs>
          <w:tab w:val="left" w:pos="993"/>
        </w:tabs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EA3661" w:rsidRPr="00C80667" w:rsidRDefault="00EA3661" w:rsidP="00EA3661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:rsidR="00EA3661" w:rsidRPr="00C80667" w:rsidRDefault="00EA3661" w:rsidP="00EA3661">
      <w:pPr>
        <w:pStyle w:val="afff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C80667">
        <w:rPr>
          <w:rFonts w:ascii="Times New Roman" w:hAnsi="Times New Roman"/>
          <w:sz w:val="28"/>
          <w:szCs w:val="28"/>
        </w:rPr>
        <w:t>Рабочие места работников Учреждений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222CA7" w:rsidRPr="00784F49" w:rsidRDefault="00DB2A40" w:rsidP="006438BC">
      <w:pPr>
        <w:spacing w:after="0" w:line="240" w:lineRule="auto"/>
        <w:ind w:firstLine="992"/>
        <w:rPr>
          <w:rFonts w:ascii="Times New Roman" w:hAnsi="Times New Roman"/>
          <w:sz w:val="28"/>
          <w:szCs w:val="28"/>
        </w:rPr>
      </w:pPr>
      <w:r w:rsidRPr="00784F49">
        <w:rPr>
          <w:rFonts w:ascii="Times New Roman" w:hAnsi="Times New Roman"/>
          <w:sz w:val="28"/>
          <w:szCs w:val="28"/>
        </w:rPr>
        <w:br w:type="page"/>
      </w:r>
    </w:p>
    <w:p w:rsidR="0053375A" w:rsidRPr="00F15451" w:rsidRDefault="0053375A" w:rsidP="00AE2FC2">
      <w:pPr>
        <w:pStyle w:val="1-"/>
        <w:spacing w:before="0" w:after="0" w:line="240" w:lineRule="auto"/>
        <w:ind w:left="4248" w:firstLine="708"/>
        <w:jc w:val="left"/>
        <w:rPr>
          <w:strike/>
          <w:sz w:val="24"/>
          <w:szCs w:val="24"/>
        </w:rPr>
      </w:pPr>
      <w:bookmarkStart w:id="347" w:name="_Приложение_№_7."/>
      <w:bookmarkStart w:id="348" w:name="_Toc487405635"/>
      <w:bookmarkStart w:id="349" w:name="_Ref437561996"/>
      <w:bookmarkStart w:id="350" w:name="_Toc437973325"/>
      <w:bookmarkStart w:id="351" w:name="_Toc438110067"/>
      <w:bookmarkStart w:id="352" w:name="_Toc438376279"/>
      <w:bookmarkStart w:id="353" w:name="_Toc447277445"/>
      <w:bookmarkEnd w:id="347"/>
      <w:r w:rsidRPr="00F15451">
        <w:rPr>
          <w:sz w:val="24"/>
          <w:szCs w:val="24"/>
        </w:rPr>
        <w:lastRenderedPageBreak/>
        <w:t xml:space="preserve">Приложение </w:t>
      </w:r>
      <w:r w:rsidR="009C3DB6" w:rsidRPr="00F15451">
        <w:rPr>
          <w:sz w:val="24"/>
          <w:szCs w:val="24"/>
        </w:rPr>
        <w:t>1</w:t>
      </w:r>
      <w:r w:rsidR="004707BA" w:rsidRPr="00F15451">
        <w:rPr>
          <w:sz w:val="24"/>
          <w:szCs w:val="24"/>
        </w:rPr>
        <w:t>4</w:t>
      </w:r>
      <w:bookmarkEnd w:id="348"/>
    </w:p>
    <w:bookmarkEnd w:id="349"/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</w:t>
      </w:r>
      <w:r>
        <w:rPr>
          <w:rFonts w:ascii="Times New Roman" w:hAnsi="Times New Roman"/>
          <w:sz w:val="24"/>
          <w:szCs w:val="24"/>
          <w:lang w:eastAsia="ar-SA"/>
        </w:rPr>
        <w:t>ый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МБУ ФСО СШОР по зимним видам спорта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</w:t>
      </w:r>
    </w:p>
    <w:p w:rsidR="001F6C76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F328D6" w:rsidRDefault="00F328D6" w:rsidP="00F328D6">
      <w:pPr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222CA7" w:rsidRPr="000B5496" w:rsidRDefault="00DB2A40" w:rsidP="004F3F5D">
      <w:pPr>
        <w:pStyle w:val="20"/>
        <w:jc w:val="center"/>
        <w:rPr>
          <w:rFonts w:ascii="Times New Roman" w:hAnsi="Times New Roman"/>
          <w:i w:val="0"/>
        </w:rPr>
      </w:pPr>
      <w:bookmarkStart w:id="354" w:name="_Toc487405636"/>
      <w:r w:rsidRPr="000B5496">
        <w:rPr>
          <w:rFonts w:ascii="Times New Roman" w:hAnsi="Times New Roman"/>
          <w:i w:val="0"/>
        </w:rPr>
        <w:t>Показатели доступности и качества Услуги</w:t>
      </w:r>
      <w:bookmarkEnd w:id="350"/>
      <w:bookmarkEnd w:id="351"/>
      <w:bookmarkEnd w:id="352"/>
      <w:bookmarkEnd w:id="353"/>
      <w:bookmarkEnd w:id="354"/>
    </w:p>
    <w:p w:rsidR="00EA3661" w:rsidRPr="00EA3661" w:rsidRDefault="00EA3661" w:rsidP="00EA3661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Показателями доступности предоставления Услуги являются:</w:t>
      </w:r>
    </w:p>
    <w:p w:rsidR="00EA3661" w:rsidRPr="00EA3661" w:rsidRDefault="00EA3661" w:rsidP="00EA3661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предоставление возможности получения Услуги в электронной форме, в том числе в МФЦ в электронной форме;</w:t>
      </w:r>
    </w:p>
    <w:p w:rsidR="00EA3661" w:rsidRPr="00EA3661" w:rsidRDefault="00EA3661" w:rsidP="00EA3661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EA3661" w:rsidRPr="00EA3661" w:rsidRDefault="00EA3661" w:rsidP="00EA3661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транспортная доступность к местам предоставления Услуги;</w:t>
      </w:r>
    </w:p>
    <w:p w:rsidR="00EA3661" w:rsidRPr="00EA3661" w:rsidRDefault="00EA3661" w:rsidP="00EA3661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EA3661" w:rsidRPr="00EA3661" w:rsidRDefault="00EA3661" w:rsidP="00EA3661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соблюдение требований Административного регламента о порядке информирования об оказании Услуги.</w:t>
      </w:r>
    </w:p>
    <w:p w:rsidR="00EA3661" w:rsidRPr="00EA3661" w:rsidRDefault="00EA3661" w:rsidP="00EA3661">
      <w:p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/>
          <w:sz w:val="28"/>
          <w:szCs w:val="28"/>
        </w:rPr>
      </w:pPr>
    </w:p>
    <w:p w:rsidR="00EA3661" w:rsidRPr="00EA3661" w:rsidRDefault="00EA3661" w:rsidP="00EA3661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Показателями качества предоставления Услуги являются:</w:t>
      </w:r>
    </w:p>
    <w:p w:rsidR="00EA3661" w:rsidRDefault="00EA3661" w:rsidP="00EA3661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соблюдение сроков предоставления Услуги;</w:t>
      </w:r>
    </w:p>
    <w:p w:rsidR="00EA3661" w:rsidRDefault="00EA3661" w:rsidP="00EA3661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EA3661" w:rsidRDefault="00EA3661" w:rsidP="00EA3661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EA3661" w:rsidRDefault="00EA3661" w:rsidP="00EA3661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4D7565" w:rsidRPr="008858A1" w:rsidRDefault="004D7565" w:rsidP="008858A1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4D7565" w:rsidRPr="008858A1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  <w:r w:rsidRPr="004D7565">
        <w:rPr>
          <w:rFonts w:ascii="Times New Roman" w:hAnsi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  <w:bookmarkStart w:id="355" w:name="_Toc437973326"/>
      <w:bookmarkStart w:id="356" w:name="_Toc438110068"/>
      <w:bookmarkStart w:id="357" w:name="_Toc438376280"/>
      <w:bookmarkStart w:id="358" w:name="_Toc447277446"/>
    </w:p>
    <w:p w:rsidR="00AA0B0E" w:rsidRPr="00F15451" w:rsidRDefault="008858A1" w:rsidP="008858A1">
      <w:pPr>
        <w:pStyle w:val="1f4"/>
        <w:outlineLvl w:val="0"/>
        <w:rPr>
          <w:b/>
          <w:sz w:val="24"/>
          <w:szCs w:val="24"/>
        </w:rPr>
      </w:pPr>
      <w:bookmarkStart w:id="359" w:name="_Toc487405637"/>
      <w:r w:rsidRPr="00F15451">
        <w:rPr>
          <w:b/>
          <w:sz w:val="24"/>
          <w:szCs w:val="24"/>
        </w:rPr>
        <w:lastRenderedPageBreak/>
        <w:t xml:space="preserve">                                                                </w:t>
      </w:r>
      <w:r w:rsidR="00F15451" w:rsidRPr="00F15451">
        <w:rPr>
          <w:b/>
          <w:sz w:val="24"/>
          <w:szCs w:val="24"/>
        </w:rPr>
        <w:t xml:space="preserve">                   </w:t>
      </w:r>
      <w:r w:rsidRPr="00F15451">
        <w:rPr>
          <w:b/>
          <w:sz w:val="24"/>
          <w:szCs w:val="24"/>
        </w:rPr>
        <w:t xml:space="preserve">  </w:t>
      </w:r>
      <w:r w:rsidR="00C75AAD" w:rsidRPr="00F15451">
        <w:rPr>
          <w:b/>
          <w:sz w:val="24"/>
          <w:szCs w:val="24"/>
        </w:rPr>
        <w:t xml:space="preserve">Приложение </w:t>
      </w:r>
      <w:r w:rsidR="009C3DB6" w:rsidRPr="00F15451">
        <w:rPr>
          <w:b/>
          <w:sz w:val="24"/>
          <w:szCs w:val="24"/>
        </w:rPr>
        <w:t>1</w:t>
      </w:r>
      <w:r w:rsidR="00F65EE0" w:rsidRPr="00F15451">
        <w:rPr>
          <w:b/>
          <w:sz w:val="24"/>
          <w:szCs w:val="24"/>
        </w:rPr>
        <w:t>5</w:t>
      </w:r>
      <w:bookmarkEnd w:id="359"/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</w:t>
      </w:r>
      <w:r>
        <w:rPr>
          <w:rFonts w:ascii="Times New Roman" w:hAnsi="Times New Roman"/>
          <w:sz w:val="24"/>
          <w:szCs w:val="24"/>
          <w:lang w:eastAsia="ar-SA"/>
        </w:rPr>
        <w:t>ый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МБУ ФСО СШОР по зимним видам спорта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130EF6" w:rsidRPr="00130EF6" w:rsidRDefault="00130EF6" w:rsidP="00AA0B0E">
      <w:pPr>
        <w:pStyle w:val="1f4"/>
        <w:ind w:left="5670"/>
        <w:rPr>
          <w:sz w:val="24"/>
          <w:szCs w:val="24"/>
          <w:lang w:eastAsia="ar-SA"/>
        </w:rPr>
      </w:pPr>
    </w:p>
    <w:p w:rsidR="00222CA7" w:rsidRPr="00AA0B0E" w:rsidRDefault="00DB2A40" w:rsidP="004F3F5D">
      <w:pPr>
        <w:pStyle w:val="1f4"/>
        <w:jc w:val="center"/>
        <w:outlineLvl w:val="1"/>
        <w:rPr>
          <w:b/>
        </w:rPr>
      </w:pPr>
      <w:bookmarkStart w:id="360" w:name="_Toc487405638"/>
      <w:r w:rsidRPr="00AA0B0E">
        <w:rPr>
          <w:b/>
        </w:rPr>
        <w:t>Требования к обеспечению доступности Услуги для инвалидов</w:t>
      </w:r>
      <w:bookmarkEnd w:id="355"/>
      <w:bookmarkEnd w:id="356"/>
      <w:bookmarkEnd w:id="357"/>
      <w:bookmarkEnd w:id="358"/>
      <w:r w:rsidR="00706B27" w:rsidRPr="00AA0B0E">
        <w:rPr>
          <w:b/>
        </w:rPr>
        <w:t xml:space="preserve"> и лиц с ограниченными возможностями здоровья</w:t>
      </w:r>
      <w:bookmarkEnd w:id="360"/>
    </w:p>
    <w:p w:rsidR="00EA3661" w:rsidRPr="00EA3661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61" w:name="_Ref437966607"/>
      <w:bookmarkStart w:id="362" w:name="_Toc437973307"/>
      <w:bookmarkStart w:id="363" w:name="_Toc438110049"/>
      <w:bookmarkStart w:id="364" w:name="_Toc438376261"/>
      <w:r w:rsidRPr="00EA3661">
        <w:rPr>
          <w:rFonts w:ascii="Times New Roman" w:hAnsi="Times New Roman"/>
          <w:sz w:val="28"/>
          <w:szCs w:val="28"/>
        </w:rPr>
        <w:t xml:space="preserve">Лицам с </w:t>
      </w:r>
      <w:r w:rsidRPr="00EA3661">
        <w:rPr>
          <w:rFonts w:ascii="Times New Roman" w:hAnsi="Times New Roman"/>
          <w:sz w:val="28"/>
          <w:szCs w:val="28"/>
          <w:lang w:val="en-US"/>
        </w:rPr>
        <w:t>I</w:t>
      </w:r>
      <w:r w:rsidRPr="00EA3661">
        <w:rPr>
          <w:rFonts w:ascii="Times New Roman" w:hAnsi="Times New Roman"/>
          <w:sz w:val="28"/>
          <w:szCs w:val="28"/>
        </w:rPr>
        <w:t xml:space="preserve"> и </w:t>
      </w:r>
      <w:r w:rsidRPr="00EA3661">
        <w:rPr>
          <w:rFonts w:ascii="Times New Roman" w:hAnsi="Times New Roman"/>
          <w:sz w:val="28"/>
          <w:szCs w:val="28"/>
          <w:lang w:val="en-US"/>
        </w:rPr>
        <w:t>II</w:t>
      </w:r>
      <w:r w:rsidRPr="00EA3661">
        <w:rPr>
          <w:rFonts w:ascii="Times New Roman" w:hAnsi="Times New Roman"/>
          <w:sz w:val="28"/>
          <w:szCs w:val="28"/>
        </w:rPr>
        <w:t xml:space="preserve"> группами инвалидности обеспечивается возможность получения Услуги по месту их пребывания с предварительной записью по телефону в Учреждение, а также через РПГУ. </w:t>
      </w:r>
    </w:p>
    <w:p w:rsidR="00EA3661" w:rsidRPr="00EA3661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При оказании Услуги в МФЦ Заявителю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EA3661" w:rsidRPr="00EA3661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В помещениях, предназначенных для приема Заявителей в МФЦ,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EA3661" w:rsidRPr="00EA3661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В помещениях, предназначенных для приема Заявителей в МФЦ,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EA3661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 xml:space="preserve">По желанию Заявителя заявление подготавливается сотрудником МФЦ, текст заявления зачитывается Заявителю, если он затрудняется это сделать самостоятельно. </w:t>
      </w:r>
    </w:p>
    <w:p w:rsidR="00EA3661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</w:t>
      </w:r>
      <w:r>
        <w:rPr>
          <w:rFonts w:ascii="Times New Roman" w:hAnsi="Times New Roman"/>
          <w:sz w:val="28"/>
          <w:szCs w:val="28"/>
        </w:rPr>
        <w:t xml:space="preserve">рукоприкладчика), за инвалида. </w:t>
      </w:r>
    </w:p>
    <w:p w:rsidR="00EA3661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EA3661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 xml:space="preserve">Вход в здание (помещение) Учреждения,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</w:t>
      </w:r>
      <w:r w:rsidRPr="00EA3661">
        <w:rPr>
          <w:rFonts w:ascii="Times New Roman" w:hAnsi="Times New Roman"/>
          <w:sz w:val="28"/>
          <w:szCs w:val="28"/>
        </w:rPr>
        <w:lastRenderedPageBreak/>
        <w:t>требованиями Федерального закона от 30 декабря 2009 года № 384-ФЗ «Технический регламент о безопасности зданий и сооружений».</w:t>
      </w:r>
    </w:p>
    <w:p w:rsidR="00EA3661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:rsidR="00EA3661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В Учреждении,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EA3661" w:rsidRPr="00EA3661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Специалистами Учреждений,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:rsidR="004F3F5D" w:rsidRPr="00E32A1B" w:rsidRDefault="004F3F5D" w:rsidP="004F3F5D">
      <w:pPr>
        <w:pStyle w:val="1f4"/>
        <w:tabs>
          <w:tab w:val="left" w:pos="993"/>
        </w:tabs>
        <w:spacing w:line="240" w:lineRule="auto"/>
        <w:ind w:left="567"/>
        <w:rPr>
          <w:strike/>
          <w:color w:val="FF0000"/>
        </w:rPr>
      </w:pPr>
    </w:p>
    <w:p w:rsidR="004F3F5D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:rsidR="004F3F5D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:rsidR="004F3F5D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:rsidR="004F3F5D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:rsidR="004F3F5D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:rsidR="004F3F5D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:rsidR="004F3F5D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:rsidR="004F3F5D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:rsidR="004F3F5D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:rsidR="004F3F5D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:rsidR="004F3F5D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:rsidR="00260A8D" w:rsidRDefault="00260A8D" w:rsidP="00E15F92">
      <w:pPr>
        <w:pStyle w:val="1f4"/>
        <w:tabs>
          <w:tab w:val="left" w:pos="993"/>
        </w:tabs>
        <w:spacing w:line="240" w:lineRule="auto"/>
      </w:pPr>
    </w:p>
    <w:p w:rsidR="00260A8D" w:rsidRDefault="00260A8D" w:rsidP="004F3F5D">
      <w:pPr>
        <w:pStyle w:val="1f4"/>
        <w:tabs>
          <w:tab w:val="left" w:pos="993"/>
        </w:tabs>
        <w:spacing w:line="240" w:lineRule="auto"/>
        <w:ind w:left="567"/>
      </w:pPr>
    </w:p>
    <w:p w:rsidR="007A4602" w:rsidRDefault="007A4602" w:rsidP="004F3F5D">
      <w:pPr>
        <w:pStyle w:val="1f4"/>
        <w:tabs>
          <w:tab w:val="left" w:pos="993"/>
        </w:tabs>
        <w:spacing w:line="240" w:lineRule="auto"/>
        <w:ind w:left="567"/>
      </w:pPr>
      <w:r>
        <w:br w:type="page"/>
      </w:r>
    </w:p>
    <w:p w:rsidR="00AD35C5" w:rsidRDefault="00AD35C5" w:rsidP="007A4602">
      <w:pPr>
        <w:pStyle w:val="1f4"/>
        <w:ind w:left="5670" w:hanging="708"/>
        <w:outlineLvl w:val="0"/>
        <w:rPr>
          <w:sz w:val="24"/>
          <w:szCs w:val="24"/>
        </w:rPr>
        <w:sectPr w:rsidR="00AD35C5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  <w:bookmarkStart w:id="365" w:name="_Toc487063813"/>
    </w:p>
    <w:p w:rsidR="007A4602" w:rsidRPr="00F15451" w:rsidRDefault="007A4602" w:rsidP="007A4602">
      <w:pPr>
        <w:pStyle w:val="1f4"/>
        <w:ind w:left="5670" w:hanging="708"/>
        <w:outlineLvl w:val="0"/>
        <w:rPr>
          <w:b/>
          <w:sz w:val="24"/>
          <w:szCs w:val="24"/>
        </w:rPr>
      </w:pPr>
      <w:bookmarkStart w:id="366" w:name="_Toc487405639"/>
      <w:r w:rsidRPr="00F15451">
        <w:rPr>
          <w:b/>
          <w:sz w:val="24"/>
          <w:szCs w:val="24"/>
        </w:rPr>
        <w:lastRenderedPageBreak/>
        <w:t>Приложение 16</w:t>
      </w:r>
      <w:bookmarkEnd w:id="366"/>
    </w:p>
    <w:bookmarkEnd w:id="365"/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</w:t>
      </w:r>
      <w:r>
        <w:rPr>
          <w:rFonts w:ascii="Times New Roman" w:hAnsi="Times New Roman"/>
          <w:sz w:val="24"/>
          <w:szCs w:val="24"/>
          <w:lang w:eastAsia="ar-SA"/>
        </w:rPr>
        <w:t>ый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МБУ ФСО СШОР по зимним видам спорта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</w:t>
      </w:r>
    </w:p>
    <w:p w:rsidR="008858A1" w:rsidRDefault="008858A1" w:rsidP="008858A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AB7AC2" w:rsidRPr="00AB7AC2" w:rsidRDefault="00AB7AC2" w:rsidP="00AB7AC2">
      <w:pPr>
        <w:spacing w:after="0" w:line="240" w:lineRule="auto"/>
        <w:ind w:left="567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AB7AC2" w:rsidRPr="00AB7AC2" w:rsidRDefault="00AB7AC2" w:rsidP="00AB7AC2">
      <w:pPr>
        <w:keepNext/>
        <w:spacing w:before="240" w:after="240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367" w:name="_Toc487063814"/>
      <w:bookmarkStart w:id="368" w:name="_Toc487405641"/>
      <w:r w:rsidRPr="00AB7AC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Перечень и содержание административных действий, составляющих административные процедуры</w:t>
      </w:r>
      <w:bookmarkEnd w:id="367"/>
      <w:bookmarkEnd w:id="368"/>
    </w:p>
    <w:p w:rsidR="00AB7AC2" w:rsidRPr="00AB7AC2" w:rsidRDefault="00AB7AC2" w:rsidP="00AB7AC2">
      <w:pPr>
        <w:autoSpaceDE w:val="0"/>
        <w:autoSpaceDN w:val="0"/>
        <w:adjustRightInd w:val="0"/>
        <w:spacing w:before="360" w:after="240" w:line="240" w:lineRule="auto"/>
        <w:ind w:left="714"/>
        <w:outlineLvl w:val="1"/>
        <w:rPr>
          <w:rFonts w:ascii="Times New Roman" w:hAnsi="Times New Roman"/>
          <w:sz w:val="28"/>
          <w:szCs w:val="28"/>
        </w:rPr>
      </w:pPr>
      <w:bookmarkStart w:id="369" w:name="_Toc487063815"/>
      <w:bookmarkStart w:id="370" w:name="_Toc487405642"/>
      <w:r w:rsidRPr="00AB7AC2">
        <w:rPr>
          <w:rFonts w:ascii="Times New Roman" w:hAnsi="Times New Roman"/>
          <w:sz w:val="28"/>
          <w:szCs w:val="28"/>
        </w:rPr>
        <w:t>1.Прием и регистрация заявления и документов, необходимых для предоставления Услуги.</w:t>
      </w:r>
      <w:bookmarkEnd w:id="369"/>
      <w:bookmarkEnd w:id="370"/>
    </w:p>
    <w:p w:rsidR="00AB7AC2" w:rsidRPr="00AB7AC2" w:rsidRDefault="00AB7AC2" w:rsidP="008858A1">
      <w:pPr>
        <w:autoSpaceDE w:val="0"/>
        <w:autoSpaceDN w:val="0"/>
        <w:adjustRightInd w:val="0"/>
        <w:spacing w:before="360" w:after="24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  <w:bookmarkStart w:id="371" w:name="_Toc487063816"/>
      <w:bookmarkStart w:id="372" w:name="_Toc487405643"/>
      <w:r w:rsidRPr="00AB7AC2">
        <w:rPr>
          <w:rFonts w:ascii="Times New Roman" w:hAnsi="Times New Roman"/>
          <w:sz w:val="28"/>
          <w:szCs w:val="28"/>
        </w:rPr>
        <w:t>1.1. Порядок выполнения административных действий при личном обращении Заявителя в Учреждение</w:t>
      </w:r>
      <w:bookmarkEnd w:id="371"/>
      <w:bookmarkEnd w:id="372"/>
    </w:p>
    <w:tbl>
      <w:tblPr>
        <w:tblW w:w="4931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2"/>
        <w:gridCol w:w="2169"/>
        <w:gridCol w:w="1410"/>
        <w:gridCol w:w="1502"/>
        <w:gridCol w:w="2576"/>
      </w:tblGrid>
      <w:tr w:rsidR="00AB7AC2" w:rsidRPr="00AB7AC2" w:rsidTr="00EA3661">
        <w:trPr>
          <w:tblHeader/>
        </w:trPr>
        <w:tc>
          <w:tcPr>
            <w:tcW w:w="568" w:type="pct"/>
            <w:shd w:val="clear" w:color="auto" w:fill="auto"/>
            <w:vAlign w:val="center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09" w:type="pct"/>
            <w:vAlign w:val="center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EA3661" w:rsidRPr="00AB7AC2" w:rsidTr="00EA3661">
        <w:tc>
          <w:tcPr>
            <w:tcW w:w="568" w:type="pct"/>
            <w:vMerge w:val="restart"/>
            <w:shd w:val="clear" w:color="auto" w:fill="auto"/>
          </w:tcPr>
          <w:p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Учреждение/ ЕИСДОП</w:t>
            </w:r>
          </w:p>
          <w:p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Проверка комплектности представленных документов. 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709" w:type="pct"/>
            <w:vMerge w:val="restart"/>
          </w:tcPr>
          <w:p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10 минут</w:t>
            </w:r>
          </w:p>
        </w:tc>
        <w:tc>
          <w:tcPr>
            <w:tcW w:w="1621" w:type="pct"/>
            <w:shd w:val="clear" w:color="auto" w:fill="auto"/>
          </w:tcPr>
          <w:p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При поступлении документов в Учреждение специалист Учреждения, ответственный за прием и проверку поступивших документов в целях предоставления Услуги: </w:t>
            </w:r>
          </w:p>
          <w:p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1) устанавливает предмет обращения;</w:t>
            </w:r>
          </w:p>
          <w:p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2) проверяет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EA3661" w:rsidRPr="00AB7AC2" w:rsidTr="00EA3661">
        <w:tc>
          <w:tcPr>
            <w:tcW w:w="568" w:type="pct"/>
            <w:vMerge/>
            <w:shd w:val="clear" w:color="auto" w:fill="auto"/>
          </w:tcPr>
          <w:p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Установление соответствие личности Заявителя документам, удостоверяющим личность</w:t>
            </w:r>
          </w:p>
        </w:tc>
        <w:tc>
          <w:tcPr>
            <w:tcW w:w="703" w:type="pct"/>
            <w:vMerge/>
            <w:shd w:val="clear" w:color="auto" w:fill="auto"/>
          </w:tcPr>
          <w:p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pct"/>
            <w:vMerge/>
          </w:tcPr>
          <w:p w:rsidR="00EA3661" w:rsidRPr="00AB7AC2" w:rsidDel="00D40478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21" w:type="pct"/>
            <w:shd w:val="clear" w:color="auto" w:fill="auto"/>
          </w:tcPr>
          <w:p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Документы проверяются на соответствие требованиям, указанным в пункте 10 и Приложении 9 к настоящему </w:t>
            </w:r>
            <w:r w:rsidRPr="00AB7AC2">
              <w:rPr>
                <w:rFonts w:ascii="Times New Roman" w:eastAsia="Times New Roman" w:hAnsi="Times New Roman"/>
              </w:rPr>
              <w:lastRenderedPageBreak/>
              <w:t>Административному регламенту за исключением Заявления в случае, если обращается сам Заявитель.</w:t>
            </w:r>
          </w:p>
        </w:tc>
      </w:tr>
      <w:tr w:rsidR="00EA3661" w:rsidRPr="00AB7AC2" w:rsidTr="00EA3661">
        <w:tc>
          <w:tcPr>
            <w:tcW w:w="568" w:type="pct"/>
            <w:vMerge/>
            <w:shd w:val="clear" w:color="auto" w:fill="auto"/>
          </w:tcPr>
          <w:p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  <w:lang w:eastAsia="ru-RU"/>
              </w:rPr>
              <w:t>Подготовка отказа в приеме документов</w:t>
            </w:r>
          </w:p>
        </w:tc>
        <w:tc>
          <w:tcPr>
            <w:tcW w:w="703" w:type="pct"/>
            <w:vMerge/>
            <w:shd w:val="clear" w:color="auto" w:fill="auto"/>
          </w:tcPr>
          <w:p w:rsidR="00EA3661" w:rsidRPr="00AB7AC2" w:rsidDel="00D40478" w:rsidRDefault="00EA3661" w:rsidP="00AB7A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pct"/>
          </w:tcPr>
          <w:p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621" w:type="pct"/>
            <w:shd w:val="clear" w:color="auto" w:fill="auto"/>
          </w:tcPr>
          <w:p w:rsidR="00EA3661" w:rsidRPr="00AB7AC2" w:rsidRDefault="00EA3661" w:rsidP="00AB7AC2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случае наличия оснований для отказа в приеме документов из пункта 12 настоящего Административного регламента специалистом Учреждения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законодательства.</w:t>
            </w:r>
          </w:p>
          <w:p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документов.</w:t>
            </w:r>
          </w:p>
        </w:tc>
      </w:tr>
      <w:tr w:rsidR="00EA3661" w:rsidRPr="00AB7AC2" w:rsidTr="00EA3661">
        <w:tc>
          <w:tcPr>
            <w:tcW w:w="568" w:type="pct"/>
            <w:vMerge/>
            <w:shd w:val="clear" w:color="auto" w:fill="auto"/>
          </w:tcPr>
          <w:p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  <w:lang w:eastAsia="ru-RU"/>
              </w:rPr>
              <w:t>Заполнение заявления, сканирование представленных документов и ф</w:t>
            </w:r>
            <w:r w:rsidRPr="00AB7AC2">
              <w:rPr>
                <w:rFonts w:ascii="Times New Roman" w:eastAsia="Times New Roman" w:hAnsi="Times New Roman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703" w:type="pct"/>
            <w:vMerge/>
            <w:shd w:val="clear" w:color="auto" w:fill="auto"/>
          </w:tcPr>
          <w:p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pct"/>
          </w:tcPr>
          <w:p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621" w:type="pct"/>
            <w:shd w:val="clear" w:color="auto" w:fill="auto"/>
          </w:tcPr>
          <w:p w:rsidR="00EA3661" w:rsidRPr="00AB7AC2" w:rsidRDefault="00EA3661" w:rsidP="00AB7AC2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trike/>
              </w:rPr>
            </w:pPr>
            <w:r w:rsidRPr="00AB7AC2">
              <w:rPr>
                <w:rFonts w:ascii="Times New Roman" w:eastAsia="Times New Roman" w:hAnsi="Times New Roman"/>
              </w:rPr>
              <w:t>В случае отсутствия оснований отказа в приеме документов, специалистом Учреждения заполняется карточка Услуги, вносятся сведения по всем полям в соответствии с инструкцией</w:t>
            </w:r>
            <w:r w:rsidRPr="00AB7AC2">
              <w:rPr>
                <w:rFonts w:ascii="Times New Roman" w:eastAsia="Times New Roman" w:hAnsi="Times New Roman"/>
                <w:strike/>
              </w:rPr>
              <w:t>.</w:t>
            </w:r>
          </w:p>
          <w:p w:rsidR="00EA3661" w:rsidRPr="00AB7AC2" w:rsidRDefault="00EA3661" w:rsidP="00AB7AC2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Специалист Учреждения сканирует </w:t>
            </w:r>
            <w:r w:rsidRPr="00AB7AC2">
              <w:rPr>
                <w:rFonts w:ascii="Times New Roman" w:eastAsia="Times New Roman" w:hAnsi="Times New Roman"/>
              </w:rPr>
              <w:lastRenderedPageBreak/>
              <w:t xml:space="preserve">представленные Заявителем, оригиналы документов, формирует электронное дело в ЕИСДОП.и уведомляет о допуске ребенка к прохождению творческих испытаний в Учреждении. </w:t>
            </w:r>
          </w:p>
          <w:p w:rsidR="00EA3661" w:rsidRPr="00AB7AC2" w:rsidRDefault="00EA3661" w:rsidP="00AB7AC2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Специалист Учреждения 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Услуги.Выписка подписывается специалистом Учреждения, принявшим документы и Заявителем.</w:t>
            </w:r>
          </w:p>
          <w:p w:rsidR="00EA3661" w:rsidRPr="00AB7AC2" w:rsidRDefault="00EA3661" w:rsidP="00AB7AC2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Осуществляется переход к административной процедуре «Прохождение </w:t>
            </w:r>
            <w:r w:rsidR="00007290">
              <w:rPr>
                <w:rFonts w:ascii="Times New Roman" w:eastAsia="Times New Roman" w:hAnsi="Times New Roman"/>
              </w:rPr>
              <w:t xml:space="preserve">приемных </w:t>
            </w:r>
            <w:r w:rsidRPr="00AB7AC2">
              <w:rPr>
                <w:rFonts w:ascii="Times New Roman" w:eastAsia="Times New Roman" w:hAnsi="Times New Roman"/>
              </w:rPr>
              <w:t>испытаний».</w:t>
            </w:r>
          </w:p>
          <w:p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B7AC2" w:rsidRPr="00AB7AC2" w:rsidRDefault="00AB7AC2" w:rsidP="00AB7AC2">
      <w:pPr>
        <w:rPr>
          <w:rFonts w:ascii="Times New Roman" w:hAnsi="Times New Roman"/>
          <w:sz w:val="28"/>
          <w:szCs w:val="28"/>
        </w:rPr>
      </w:pPr>
    </w:p>
    <w:p w:rsidR="00AB7AC2" w:rsidRPr="00AB7AC2" w:rsidRDefault="00AB7AC2" w:rsidP="00AB7AC2">
      <w:pPr>
        <w:autoSpaceDE w:val="0"/>
        <w:autoSpaceDN w:val="0"/>
        <w:adjustRightInd w:val="0"/>
        <w:spacing w:before="360" w:after="240" w:line="240" w:lineRule="auto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73" w:name="_Toc487063817"/>
      <w:bookmarkStart w:id="374" w:name="_Toc487405644"/>
      <w:r w:rsidRPr="00AB7AC2">
        <w:rPr>
          <w:rFonts w:ascii="Times New Roman" w:hAnsi="Times New Roman"/>
          <w:sz w:val="28"/>
          <w:szCs w:val="28"/>
        </w:rPr>
        <w:t>1.2.Порядок выполнения административных действий при обращении Заявителя посредством РПГУ</w:t>
      </w:r>
      <w:bookmarkEnd w:id="373"/>
      <w:bookmarkEnd w:id="374"/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2"/>
        <w:gridCol w:w="2062"/>
        <w:gridCol w:w="1703"/>
        <w:gridCol w:w="1502"/>
        <w:gridCol w:w="2386"/>
      </w:tblGrid>
      <w:tr w:rsidR="00AB7AC2" w:rsidRPr="00AB7AC2" w:rsidTr="00530A69">
        <w:trPr>
          <w:trHeight w:val="1350"/>
          <w:tblHeader/>
        </w:trPr>
        <w:tc>
          <w:tcPr>
            <w:tcW w:w="638" w:type="pct"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329" w:type="pct"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03" w:type="pct"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15" w:type="pct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15" w:type="pct"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AB7AC2" w:rsidRPr="00AB7AC2" w:rsidTr="00530A69">
        <w:trPr>
          <w:trHeight w:val="2020"/>
        </w:trPr>
        <w:tc>
          <w:tcPr>
            <w:tcW w:w="638" w:type="pct"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РПГУ/ ЕИСДОП</w:t>
            </w:r>
          </w:p>
        </w:tc>
        <w:tc>
          <w:tcPr>
            <w:tcW w:w="1329" w:type="pct"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Поступление документов</w:t>
            </w:r>
          </w:p>
        </w:tc>
        <w:tc>
          <w:tcPr>
            <w:tcW w:w="703" w:type="pct"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 календарный день</w:t>
            </w:r>
          </w:p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(не включается в общий срок предоставления Услуги).</w:t>
            </w:r>
          </w:p>
        </w:tc>
        <w:tc>
          <w:tcPr>
            <w:tcW w:w="715" w:type="pct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  календарный день</w:t>
            </w:r>
          </w:p>
        </w:tc>
        <w:tc>
          <w:tcPr>
            <w:tcW w:w="1615" w:type="pct"/>
            <w:shd w:val="clear" w:color="auto" w:fill="auto"/>
          </w:tcPr>
          <w:p w:rsidR="00AB7AC2" w:rsidRPr="00AB7AC2" w:rsidRDefault="00AB7AC2" w:rsidP="00AB7AC2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AB7AC2">
              <w:rPr>
                <w:rFonts w:ascii="Times New Roman" w:hAnsi="Times New Roman"/>
                <w:lang w:eastAsia="ru-RU"/>
              </w:rPr>
              <w:t>Заявитель направляет Заявление и документы, необходимые для предоставления Услуги, в электронном виде через РПГУ.</w:t>
            </w:r>
          </w:p>
          <w:p w:rsidR="00AB7AC2" w:rsidRPr="00AB7AC2" w:rsidRDefault="00AB7AC2" w:rsidP="00AB7AC2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AB7AC2">
              <w:rPr>
                <w:rFonts w:ascii="Times New Roman" w:hAnsi="Times New Roman"/>
                <w:lang w:eastAsia="ru-RU"/>
              </w:rPr>
              <w:t xml:space="preserve">Требования к </w:t>
            </w:r>
            <w:r w:rsidRPr="00AB7AC2">
              <w:rPr>
                <w:rFonts w:ascii="Times New Roman" w:hAnsi="Times New Roman"/>
                <w:lang w:eastAsia="ru-RU"/>
              </w:rPr>
              <w:lastRenderedPageBreak/>
              <w:t>документам в электронном виде установлены п. 22 настоящего Административного регламента.</w:t>
            </w:r>
          </w:p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AB7AC2">
              <w:rPr>
                <w:rFonts w:ascii="Times New Roman" w:hAnsi="Times New Roman"/>
                <w:lang w:eastAsia="ru-RU"/>
              </w:rPr>
              <w:t xml:space="preserve">Заявление и прилагаемые документы поступают в интегрированную с РПГУ в ЕИСДОП. </w:t>
            </w:r>
          </w:p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  <w:lang w:eastAsia="ru-RU"/>
              </w:rPr>
              <w:t>Осуществляется переход к административной процедуре «</w:t>
            </w:r>
            <w:r w:rsidRPr="00AB7AC2">
              <w:rPr>
                <w:rFonts w:ascii="Times New Roman" w:hAnsi="Times New Roman"/>
                <w:iCs/>
                <w:lang w:eastAsia="ru-RU"/>
              </w:rPr>
              <w:t>Обработка и предварительное рассмотрение документов</w:t>
            </w:r>
            <w:r w:rsidRPr="00AB7AC2">
              <w:rPr>
                <w:rFonts w:ascii="Times New Roman" w:hAnsi="Times New Roman"/>
                <w:lang w:eastAsia="ru-RU"/>
              </w:rPr>
              <w:t>».</w:t>
            </w:r>
          </w:p>
        </w:tc>
      </w:tr>
    </w:tbl>
    <w:p w:rsidR="00AB7AC2" w:rsidRPr="00AB7AC2" w:rsidRDefault="00AB7AC2" w:rsidP="00AB7AC2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375" w:name="_Toc487063818"/>
      <w:bookmarkStart w:id="376" w:name="_Toc487405645"/>
      <w:r w:rsidRPr="00AB7AC2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2. Обработка и предварительное рассмотрение документов</w:t>
      </w:r>
      <w:bookmarkEnd w:id="375"/>
      <w:bookmarkEnd w:id="376"/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6"/>
        <w:gridCol w:w="2110"/>
        <w:gridCol w:w="1130"/>
        <w:gridCol w:w="1226"/>
        <w:gridCol w:w="2964"/>
      </w:tblGrid>
      <w:tr w:rsidR="00AB7AC2" w:rsidRPr="00AB7AC2" w:rsidTr="00530A69">
        <w:trPr>
          <w:trHeight w:val="605"/>
          <w:tblHeader/>
        </w:trPr>
        <w:tc>
          <w:tcPr>
            <w:tcW w:w="951" w:type="pct"/>
            <w:shd w:val="clear" w:color="auto" w:fill="auto"/>
            <w:vAlign w:val="center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Место выполнения процедуры/ используемая ИС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10"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Административные действия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03"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Средний срок выполнения</w:t>
            </w:r>
          </w:p>
        </w:tc>
        <w:tc>
          <w:tcPr>
            <w:tcW w:w="668" w:type="pct"/>
            <w:vAlign w:val="center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52"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Средняя трудоемкость выполнения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Содержание действия</w:t>
            </w:r>
          </w:p>
        </w:tc>
      </w:tr>
      <w:tr w:rsidR="00AB7AC2" w:rsidRPr="00AB7AC2" w:rsidTr="00530A69">
        <w:trPr>
          <w:trHeight w:val="605"/>
        </w:trPr>
        <w:tc>
          <w:tcPr>
            <w:tcW w:w="951" w:type="pct"/>
            <w:vMerge w:val="restart"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Учреждение/</w:t>
            </w:r>
            <w:r w:rsidRPr="00AB7AC2">
              <w:rPr>
                <w:rFonts w:ascii="Times New Roman" w:eastAsia="Times New Roman" w:hAnsi="Times New Roman"/>
              </w:rPr>
              <w:t xml:space="preserve"> ЕИСДОП</w:t>
            </w:r>
          </w:p>
        </w:tc>
        <w:tc>
          <w:tcPr>
            <w:tcW w:w="1150" w:type="pct"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Проверка комплектности представленных Заявителем документов, поступивших с РПГУ 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668" w:type="pct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15 минут</w:t>
            </w:r>
          </w:p>
        </w:tc>
        <w:tc>
          <w:tcPr>
            <w:tcW w:w="1615" w:type="pct"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При поступлении документов с РПГУ специалист Учреждения, 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1) устанавливает предмет обращения;</w:t>
            </w:r>
          </w:p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AB7AC2" w:rsidRPr="00AB7AC2" w:rsidTr="00530A69">
        <w:trPr>
          <w:trHeight w:val="605"/>
        </w:trPr>
        <w:tc>
          <w:tcPr>
            <w:tcW w:w="951" w:type="pct"/>
            <w:vMerge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pct"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Подготовка отказа в приеме документов, направленных по почте либо </w:t>
            </w:r>
            <w:r w:rsidRPr="00AB7AC2">
              <w:rPr>
                <w:rFonts w:ascii="Times New Roman" w:hAnsi="Times New Roman"/>
              </w:rPr>
              <w:lastRenderedPageBreak/>
              <w:t>поступивших с РПГУ.</w:t>
            </w:r>
          </w:p>
        </w:tc>
        <w:tc>
          <w:tcPr>
            <w:tcW w:w="616" w:type="pct"/>
            <w:vMerge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8" w:type="pct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15 минут</w:t>
            </w:r>
          </w:p>
        </w:tc>
        <w:tc>
          <w:tcPr>
            <w:tcW w:w="1615" w:type="pct"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В случае наличия оснований из пункта 12 настоящего Административного </w:t>
            </w:r>
            <w:r w:rsidRPr="00AB7AC2">
              <w:rPr>
                <w:rFonts w:ascii="Times New Roman" w:eastAsia="Times New Roman" w:hAnsi="Times New Roman"/>
              </w:rPr>
              <w:lastRenderedPageBreak/>
              <w:t>регламента специалист Учреждения направляет Заявителю решение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случае отсутствия основания для отказа в приеме документов специалист Учреждения р</w:t>
            </w:r>
            <w:r w:rsidRPr="00AB7AC2">
              <w:rPr>
                <w:rFonts w:ascii="Times New Roman" w:hAnsi="Times New Roman"/>
              </w:rPr>
              <w:t>егистрирует Заявление в ЕИСДОП и направляется уведомление о допуске ребенка к прохождению творческих испытаний в Учреждении. Уведомление направляется Заявителю в личный кабинет на РПГУ в день регистрации Заявления в Учреждении.</w:t>
            </w:r>
          </w:p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Выписка о получении Заявления и документов направляется специалистом Учреждения Заявителю через РПГУ не позднее первого рабочего дня, следующего за днем регистрации Заявления. </w:t>
            </w:r>
          </w:p>
          <w:p w:rsidR="00AB7AC2" w:rsidRPr="00AB7AC2" w:rsidRDefault="00AB7AC2" w:rsidP="00AD42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Осуществляется переход к административной </w:t>
            </w:r>
            <w:r w:rsidRPr="00007290">
              <w:rPr>
                <w:rFonts w:ascii="Times New Roman" w:hAnsi="Times New Roman"/>
              </w:rPr>
              <w:t xml:space="preserve">процедуре «Прохождение </w:t>
            </w:r>
            <w:r w:rsidR="00AD4239" w:rsidRPr="00007290">
              <w:rPr>
                <w:rFonts w:ascii="Times New Roman" w:hAnsi="Times New Roman"/>
              </w:rPr>
              <w:t>приемных</w:t>
            </w:r>
            <w:r w:rsidRPr="00007290">
              <w:rPr>
                <w:rFonts w:ascii="Times New Roman" w:hAnsi="Times New Roman"/>
              </w:rPr>
              <w:t xml:space="preserve"> испытаний</w:t>
            </w:r>
            <w:r w:rsidRPr="00AB7AC2">
              <w:rPr>
                <w:rFonts w:ascii="Times New Roman" w:hAnsi="Times New Roman"/>
              </w:rPr>
              <w:t>».</w:t>
            </w:r>
          </w:p>
        </w:tc>
      </w:tr>
    </w:tbl>
    <w:p w:rsidR="00AB7AC2" w:rsidRPr="00AB7AC2" w:rsidRDefault="00AB7AC2" w:rsidP="00AB7A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7AC2" w:rsidRPr="00AB7AC2" w:rsidRDefault="00AB7AC2" w:rsidP="00AB7AC2">
      <w:pPr>
        <w:keepNext/>
        <w:spacing w:before="360" w:after="24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77" w:name="_Toc487063819"/>
      <w:bookmarkStart w:id="378" w:name="_Toc487405646"/>
      <w:r w:rsidRPr="00AB7AC2">
        <w:rPr>
          <w:rFonts w:ascii="Times New Roman" w:hAnsi="Times New Roman"/>
          <w:sz w:val="28"/>
          <w:szCs w:val="28"/>
        </w:rPr>
        <w:t xml:space="preserve">3. Прохождение </w:t>
      </w:r>
      <w:r w:rsidR="007B4EF6">
        <w:rPr>
          <w:rFonts w:ascii="Times New Roman" w:hAnsi="Times New Roman"/>
          <w:sz w:val="28"/>
          <w:szCs w:val="28"/>
        </w:rPr>
        <w:t>приемных</w:t>
      </w:r>
      <w:r w:rsidRPr="00AB7AC2">
        <w:rPr>
          <w:rFonts w:ascii="Times New Roman" w:hAnsi="Times New Roman"/>
          <w:sz w:val="28"/>
          <w:szCs w:val="28"/>
        </w:rPr>
        <w:t xml:space="preserve"> испытаний</w:t>
      </w:r>
      <w:r w:rsidRPr="00AB7AC2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bookmarkEnd w:id="377"/>
      <w:bookmarkEnd w:id="378"/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5"/>
        <w:gridCol w:w="2151"/>
        <w:gridCol w:w="1154"/>
        <w:gridCol w:w="1194"/>
        <w:gridCol w:w="2931"/>
      </w:tblGrid>
      <w:tr w:rsidR="00AB7AC2" w:rsidRPr="00AB7AC2" w:rsidTr="00530A69">
        <w:trPr>
          <w:tblHeader/>
        </w:trPr>
        <w:tc>
          <w:tcPr>
            <w:tcW w:w="942" w:type="pct"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175" w:type="pct"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30" w:type="pct"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52" w:type="pct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02" w:type="pct"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AB7AC2" w:rsidRPr="00AB7AC2" w:rsidTr="00530A69">
        <w:tc>
          <w:tcPr>
            <w:tcW w:w="942" w:type="pct"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Учреждение </w:t>
            </w:r>
          </w:p>
        </w:tc>
        <w:tc>
          <w:tcPr>
            <w:tcW w:w="1175" w:type="pct"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Проведение творческих испытаний </w:t>
            </w:r>
          </w:p>
        </w:tc>
        <w:tc>
          <w:tcPr>
            <w:tcW w:w="630" w:type="pct"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Не более 39 рабочих дней </w:t>
            </w:r>
          </w:p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(основной набор)</w:t>
            </w:r>
          </w:p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Не более 7 рабочих дней </w:t>
            </w:r>
          </w:p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(дополнительный набор)</w:t>
            </w:r>
          </w:p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pct"/>
          </w:tcPr>
          <w:p w:rsidR="00AB7AC2" w:rsidRPr="00AB7AC2" w:rsidRDefault="00AB7AC2" w:rsidP="00AD42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lastRenderedPageBreak/>
              <w:t>Учреждение самостоятельно устанавливает сроки проведе</w:t>
            </w:r>
            <w:r w:rsidRPr="00AB7AC2">
              <w:rPr>
                <w:rFonts w:ascii="Times New Roman" w:eastAsia="Times New Roman" w:hAnsi="Times New Roman"/>
              </w:rPr>
              <w:lastRenderedPageBreak/>
              <w:t xml:space="preserve">ния индивидуального отбора в форме </w:t>
            </w:r>
            <w:r w:rsidR="00AD4239">
              <w:rPr>
                <w:rFonts w:ascii="Times New Roman" w:eastAsia="Times New Roman" w:hAnsi="Times New Roman"/>
              </w:rPr>
              <w:t>приемных</w:t>
            </w:r>
            <w:r w:rsidRPr="00AB7AC2">
              <w:rPr>
                <w:rFonts w:ascii="Times New Roman" w:eastAsia="Times New Roman" w:hAnsi="Times New Roman"/>
              </w:rPr>
              <w:t xml:space="preserve"> испытаний, которые осуществляются в рамках установленного периода с 15 </w:t>
            </w:r>
            <w:r w:rsidR="00AD4239">
              <w:rPr>
                <w:rFonts w:ascii="Times New Roman" w:eastAsia="Times New Roman" w:hAnsi="Times New Roman"/>
              </w:rPr>
              <w:t>мая</w:t>
            </w:r>
            <w:r w:rsidRPr="00AB7AC2">
              <w:rPr>
                <w:rFonts w:ascii="Times New Roman" w:eastAsia="Times New Roman" w:hAnsi="Times New Roman"/>
              </w:rPr>
              <w:t xml:space="preserve"> по </w:t>
            </w:r>
            <w:r w:rsidR="00AD4239">
              <w:rPr>
                <w:rFonts w:ascii="Times New Roman" w:eastAsia="Times New Roman" w:hAnsi="Times New Roman"/>
              </w:rPr>
              <w:t>09</w:t>
            </w:r>
            <w:r w:rsidRPr="00AB7AC2">
              <w:rPr>
                <w:rFonts w:ascii="Times New Roman" w:eastAsia="Times New Roman" w:hAnsi="Times New Roman"/>
              </w:rPr>
              <w:t xml:space="preserve"> ию</w:t>
            </w:r>
            <w:r w:rsidR="00AD4239">
              <w:rPr>
                <w:rFonts w:ascii="Times New Roman" w:eastAsia="Times New Roman" w:hAnsi="Times New Roman"/>
              </w:rPr>
              <w:t>л</w:t>
            </w:r>
            <w:r w:rsidRPr="00AB7AC2">
              <w:rPr>
                <w:rFonts w:ascii="Times New Roman" w:eastAsia="Times New Roman" w:hAnsi="Times New Roman"/>
              </w:rPr>
              <w:t>я в соответствующем году.</w:t>
            </w:r>
          </w:p>
        </w:tc>
        <w:tc>
          <w:tcPr>
            <w:tcW w:w="1602" w:type="pct"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lastRenderedPageBreak/>
              <w:t xml:space="preserve">Прохождение </w:t>
            </w:r>
            <w:r w:rsidR="00AD4239">
              <w:rPr>
                <w:rFonts w:ascii="Times New Roman" w:eastAsia="Times New Roman" w:hAnsi="Times New Roman"/>
              </w:rPr>
              <w:t>приемных</w:t>
            </w:r>
            <w:r w:rsidRPr="00AB7AC2">
              <w:rPr>
                <w:rFonts w:ascii="Times New Roman" w:eastAsia="Times New Roman" w:hAnsi="Times New Roman"/>
              </w:rPr>
              <w:t xml:space="preserve"> испытаний</w:t>
            </w:r>
          </w:p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AB7AC2" w:rsidRPr="00AB7AC2" w:rsidRDefault="00AB7AC2" w:rsidP="00AB7A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7AC2" w:rsidRPr="00AB7AC2" w:rsidRDefault="00AB7AC2" w:rsidP="00AB7AC2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379" w:name="_Toc487063820"/>
      <w:bookmarkStart w:id="380" w:name="_Toc487405647"/>
      <w:r w:rsidRPr="00AB7A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4. Принятие решения</w:t>
      </w:r>
      <w:bookmarkEnd w:id="379"/>
      <w:bookmarkEnd w:id="380"/>
    </w:p>
    <w:p w:rsidR="00AB7AC2" w:rsidRPr="00AB7AC2" w:rsidRDefault="00AB7AC2" w:rsidP="00AB7A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2"/>
        <w:gridCol w:w="2062"/>
        <w:gridCol w:w="2014"/>
        <w:gridCol w:w="1502"/>
        <w:gridCol w:w="2075"/>
      </w:tblGrid>
      <w:tr w:rsidR="00AB7AC2" w:rsidRPr="00AB7AC2" w:rsidTr="00530A69">
        <w:tc>
          <w:tcPr>
            <w:tcW w:w="785" w:type="pct"/>
            <w:shd w:val="clear" w:color="auto" w:fill="auto"/>
            <w:vAlign w:val="center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97" w:type="pct"/>
            <w:vAlign w:val="center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AB7AC2" w:rsidRPr="00AB7AC2" w:rsidTr="00530A69">
        <w:tc>
          <w:tcPr>
            <w:tcW w:w="785" w:type="pct"/>
            <w:vMerge w:val="restart"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Учреждение/</w:t>
            </w:r>
            <w:r w:rsidRPr="00AB7AC2">
              <w:rPr>
                <w:rFonts w:ascii="Times New Roman" w:eastAsia="Times New Roman" w:hAnsi="Times New Roman"/>
              </w:rPr>
              <w:t xml:space="preserve"> ЕИСДОП</w:t>
            </w:r>
          </w:p>
        </w:tc>
        <w:tc>
          <w:tcPr>
            <w:tcW w:w="1298" w:type="pct"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Подготовка и подписание Приказа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:rsidR="00AB7AC2" w:rsidRPr="00AB7AC2" w:rsidRDefault="00AB7AC2" w:rsidP="00AB7AC2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pct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97" w:type="pct"/>
            <w:shd w:val="clear" w:color="auto" w:fill="auto"/>
          </w:tcPr>
          <w:p w:rsidR="00AB7AC2" w:rsidRPr="00AB7AC2" w:rsidRDefault="00AB7AC2" w:rsidP="00530A6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Уполномоченное должностное лицо Учреждения по итогам проведения </w:t>
            </w:r>
            <w:r w:rsidR="00530A69">
              <w:rPr>
                <w:rFonts w:ascii="Times New Roman" w:hAnsi="Times New Roman"/>
              </w:rPr>
              <w:t xml:space="preserve">приемных </w:t>
            </w:r>
            <w:r w:rsidRPr="00AB7AC2">
              <w:rPr>
                <w:rFonts w:ascii="Times New Roman" w:hAnsi="Times New Roman"/>
              </w:rPr>
              <w:t>испытаний подписывает подготовленный Приказ о приеме.</w:t>
            </w:r>
          </w:p>
        </w:tc>
      </w:tr>
      <w:tr w:rsidR="00AB7AC2" w:rsidRPr="00AB7AC2" w:rsidTr="00530A69">
        <w:tc>
          <w:tcPr>
            <w:tcW w:w="785" w:type="pct"/>
            <w:vMerge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8" w:type="pct"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Подготовка решения</w:t>
            </w:r>
          </w:p>
        </w:tc>
        <w:tc>
          <w:tcPr>
            <w:tcW w:w="724" w:type="pct"/>
            <w:vMerge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pct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497" w:type="pct"/>
            <w:shd w:val="clear" w:color="auto" w:fill="auto"/>
          </w:tcPr>
          <w:p w:rsidR="00AB7AC2" w:rsidRPr="00AB7AC2" w:rsidRDefault="00AB7AC2" w:rsidP="00AB7AC2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Специалист Учреждения, ответственный за предоставление Услуги, при отсутствии оснований для отказа подготавливается уведомление о предоставлении </w:t>
            </w:r>
            <w:r w:rsidRPr="00AB7AC2">
              <w:rPr>
                <w:rFonts w:ascii="Times New Roman" w:hAnsi="Times New Roman"/>
              </w:rPr>
              <w:lastRenderedPageBreak/>
              <w:t>Услуги на основании Приказа о приеме  по форме, указанной в Приложении 4.</w:t>
            </w:r>
          </w:p>
          <w:p w:rsidR="00AB7AC2" w:rsidRPr="00AB7AC2" w:rsidRDefault="00AB7AC2" w:rsidP="00AB7AC2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В случае отказа в предоставлении Услуги подготавливает уведомление об отказе в предоставлении Услуги на основании решения об отказе в предоставлении Услуги по форме, указанной в Приложении 6. </w:t>
            </w:r>
          </w:p>
        </w:tc>
      </w:tr>
      <w:tr w:rsidR="00AB7AC2" w:rsidRPr="00AB7AC2" w:rsidTr="00530A69">
        <w:tc>
          <w:tcPr>
            <w:tcW w:w="785" w:type="pct"/>
            <w:vMerge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8" w:type="pct"/>
            <w:shd w:val="clear" w:color="auto" w:fill="auto"/>
          </w:tcPr>
          <w:p w:rsidR="00AB7AC2" w:rsidRPr="00AB7AC2" w:rsidRDefault="00AB7AC2" w:rsidP="00AB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Подписание решения </w:t>
            </w:r>
          </w:p>
        </w:tc>
        <w:tc>
          <w:tcPr>
            <w:tcW w:w="724" w:type="pct"/>
            <w:vMerge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pct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5 минут</w:t>
            </w:r>
          </w:p>
        </w:tc>
        <w:tc>
          <w:tcPr>
            <w:tcW w:w="1497" w:type="pct"/>
            <w:shd w:val="clear" w:color="auto" w:fill="auto"/>
          </w:tcPr>
          <w:p w:rsidR="00AB7AC2" w:rsidRPr="00AB7AC2" w:rsidRDefault="00AB7AC2" w:rsidP="00AB7AC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Решение подписывается уполномоченным должностным лицом Учреждения и вносится в ЕИСДОП. Независимо 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:rsidR="00AB7AC2" w:rsidRPr="00AB7AC2" w:rsidRDefault="00AB7AC2" w:rsidP="00AB7AC2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381" w:name="_Toc487063821"/>
      <w:bookmarkStart w:id="382" w:name="_Toc487405648"/>
      <w:r w:rsidRPr="00AB7A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5. Направление (выдача) результата.</w:t>
      </w:r>
      <w:bookmarkEnd w:id="381"/>
      <w:bookmarkEnd w:id="382"/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7"/>
        <w:gridCol w:w="2386"/>
        <w:gridCol w:w="1287"/>
        <w:gridCol w:w="1285"/>
        <w:gridCol w:w="2750"/>
      </w:tblGrid>
      <w:tr w:rsidR="00AB7AC2" w:rsidRPr="00AB7AC2" w:rsidTr="00530A69">
        <w:trPr>
          <w:tblHeader/>
        </w:trPr>
        <w:tc>
          <w:tcPr>
            <w:tcW w:w="790" w:type="pct"/>
            <w:shd w:val="clear" w:color="auto" w:fill="auto"/>
            <w:vAlign w:val="center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02" w:type="pct"/>
            <w:vAlign w:val="center"/>
          </w:tcPr>
          <w:p w:rsidR="00AB7AC2" w:rsidRPr="00AB7AC2" w:rsidRDefault="00AB7AC2" w:rsidP="00AB7AC2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AB7AC2" w:rsidRPr="00AB7AC2" w:rsidTr="00530A69">
        <w:trPr>
          <w:trHeight w:val="795"/>
        </w:trPr>
        <w:tc>
          <w:tcPr>
            <w:tcW w:w="790" w:type="pct"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Учреждение /</w:t>
            </w:r>
            <w:r w:rsidRPr="00AB7AC2">
              <w:rPr>
                <w:rFonts w:ascii="Times New Roman" w:eastAsia="Times New Roman" w:hAnsi="Times New Roman"/>
              </w:rPr>
              <w:t xml:space="preserve"> ЕИСДОП/ РПГУ</w:t>
            </w:r>
          </w:p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pct"/>
            <w:shd w:val="clear" w:color="auto" w:fill="auto"/>
          </w:tcPr>
          <w:p w:rsidR="00AB7AC2" w:rsidRPr="00AB7AC2" w:rsidRDefault="00AB7AC2" w:rsidP="00AB7AC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Направление решения  </w:t>
            </w:r>
          </w:p>
        </w:tc>
        <w:tc>
          <w:tcPr>
            <w:tcW w:w="703" w:type="pct"/>
            <w:shd w:val="clear" w:color="auto" w:fill="auto"/>
          </w:tcPr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:rsidR="00AB7AC2" w:rsidRPr="00AB7AC2" w:rsidRDefault="00AB7AC2" w:rsidP="00AB7AC2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:rsidR="00AB7AC2" w:rsidRPr="00AB7AC2" w:rsidRDefault="00AB7AC2" w:rsidP="00AB7AC2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pct"/>
          </w:tcPr>
          <w:p w:rsidR="00AB7AC2" w:rsidRPr="00AB7AC2" w:rsidRDefault="00AB7AC2" w:rsidP="00AB7AC2">
            <w:pPr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lastRenderedPageBreak/>
              <w:t>5 минут</w:t>
            </w:r>
          </w:p>
        </w:tc>
        <w:tc>
          <w:tcPr>
            <w:tcW w:w="1502" w:type="pct"/>
            <w:shd w:val="clear" w:color="auto" w:fill="auto"/>
          </w:tcPr>
          <w:p w:rsidR="00AB7AC2" w:rsidRPr="00AB7AC2" w:rsidRDefault="00AB7AC2" w:rsidP="00AB7AC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Результат предоставления Услуги может быть получен следующими способами:</w:t>
            </w:r>
          </w:p>
          <w:p w:rsidR="00AB7AC2" w:rsidRPr="00AB7AC2" w:rsidRDefault="00AB7AC2" w:rsidP="00AB7AC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- Через личный кабинет на РПГУ в виде уведомления о предоставлении Услуги либо уведомления об отказе в предоставлении Услуги, при подаче </w:t>
            </w:r>
            <w:r w:rsidRPr="00AB7AC2">
              <w:rPr>
                <w:rFonts w:ascii="Times New Roman" w:hAnsi="Times New Roman"/>
              </w:rPr>
              <w:lastRenderedPageBreak/>
              <w:t xml:space="preserve">заявления через Учреждение либо через РПГУ при наличии регистрации на РПГУ посредством; </w:t>
            </w:r>
          </w:p>
          <w:p w:rsidR="00AB7AC2" w:rsidRPr="00AB7AC2" w:rsidRDefault="00AB7AC2" w:rsidP="00AB7AC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- 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      </w:r>
          </w:p>
          <w:p w:rsidR="00AB7AC2" w:rsidRPr="00AB7AC2" w:rsidRDefault="00AB7AC2" w:rsidP="00AB7AC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Результат предоставления Государственной услуги предоставляется Заявителю способом, указанным Заявителем в Заявлении: </w:t>
            </w:r>
          </w:p>
          <w:p w:rsidR="00AB7AC2" w:rsidRPr="00AB7AC2" w:rsidRDefault="00AB7AC2" w:rsidP="00AB7AC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Факт предоставления Услуги с приложением результата предоставления Услуги фиксируется в ЕИСДОП. </w:t>
            </w:r>
          </w:p>
        </w:tc>
      </w:tr>
    </w:tbl>
    <w:p w:rsidR="00AB7AC2" w:rsidRDefault="00AB7AC2" w:rsidP="001F6C76">
      <w:pPr>
        <w:pStyle w:val="10"/>
        <w:shd w:val="clear" w:color="auto" w:fill="FDE9D9" w:themeFill="accent6" w:themeFillTint="33"/>
        <w:ind w:firstLine="4962"/>
        <w:jc w:val="left"/>
        <w:rPr>
          <w:b w:val="0"/>
          <w:i w:val="0"/>
        </w:rPr>
      </w:pPr>
      <w:bookmarkStart w:id="383" w:name="_Приложение_№_12."/>
      <w:bookmarkStart w:id="384" w:name="_Toc437973310"/>
      <w:bookmarkStart w:id="385" w:name="_Toc438110052"/>
      <w:bookmarkStart w:id="386" w:name="_Toc438376264"/>
      <w:bookmarkStart w:id="387" w:name="_Toc447277452"/>
      <w:bookmarkEnd w:id="361"/>
      <w:bookmarkEnd w:id="362"/>
      <w:bookmarkEnd w:id="363"/>
      <w:bookmarkEnd w:id="364"/>
      <w:bookmarkEnd w:id="383"/>
    </w:p>
    <w:p w:rsidR="00530A69" w:rsidRDefault="00530A69" w:rsidP="001F6C76">
      <w:pPr>
        <w:pStyle w:val="10"/>
        <w:shd w:val="clear" w:color="auto" w:fill="FDE9D9" w:themeFill="accent6" w:themeFillTint="33"/>
        <w:ind w:firstLine="4962"/>
        <w:jc w:val="left"/>
        <w:rPr>
          <w:b w:val="0"/>
          <w:i w:val="0"/>
        </w:rPr>
        <w:sectPr w:rsidR="00530A69" w:rsidSect="008858A1">
          <w:headerReference w:type="default" r:id="rId13"/>
          <w:footerReference w:type="default" r:id="rId14"/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:rsidR="00F10AF4" w:rsidRPr="00F15451" w:rsidRDefault="00F10AF4" w:rsidP="00F328D6">
      <w:pPr>
        <w:pStyle w:val="1f4"/>
        <w:tabs>
          <w:tab w:val="left" w:pos="993"/>
        </w:tabs>
        <w:spacing w:line="240" w:lineRule="auto"/>
        <w:ind w:left="5670" w:hanging="708"/>
        <w:outlineLvl w:val="0"/>
        <w:rPr>
          <w:b/>
          <w:sz w:val="24"/>
          <w:szCs w:val="24"/>
        </w:rPr>
      </w:pPr>
      <w:bookmarkStart w:id="388" w:name="_Toc487405649"/>
      <w:bookmarkStart w:id="389" w:name="_Toc447277447"/>
      <w:bookmarkEnd w:id="384"/>
      <w:bookmarkEnd w:id="385"/>
      <w:bookmarkEnd w:id="386"/>
      <w:bookmarkEnd w:id="387"/>
      <w:r w:rsidRPr="00F15451">
        <w:rPr>
          <w:b/>
          <w:sz w:val="24"/>
          <w:szCs w:val="24"/>
        </w:rPr>
        <w:lastRenderedPageBreak/>
        <w:t xml:space="preserve">Приложение </w:t>
      </w:r>
      <w:r w:rsidR="009C3DB6" w:rsidRPr="00F15451">
        <w:rPr>
          <w:b/>
          <w:sz w:val="24"/>
          <w:szCs w:val="24"/>
        </w:rPr>
        <w:t>1</w:t>
      </w:r>
      <w:r w:rsidR="005051B1" w:rsidRPr="00F15451">
        <w:rPr>
          <w:b/>
          <w:sz w:val="24"/>
          <w:szCs w:val="24"/>
        </w:rPr>
        <w:t>7</w:t>
      </w:r>
      <w:bookmarkEnd w:id="388"/>
    </w:p>
    <w:p w:rsidR="00F15451" w:rsidRDefault="00F15451" w:rsidP="00F1545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bookmarkStart w:id="390" w:name="_Toc487405650"/>
      <w:r w:rsidRPr="002740A9">
        <w:rPr>
          <w:rFonts w:ascii="Times New Roman" w:hAnsi="Times New Roman"/>
          <w:sz w:val="24"/>
          <w:szCs w:val="24"/>
          <w:lang w:eastAsia="ar-SA"/>
        </w:rPr>
        <w:t>Административн</w:t>
      </w:r>
      <w:r>
        <w:rPr>
          <w:rFonts w:ascii="Times New Roman" w:hAnsi="Times New Roman"/>
          <w:sz w:val="24"/>
          <w:szCs w:val="24"/>
          <w:lang w:eastAsia="ar-SA"/>
        </w:rPr>
        <w:t>ый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</w:p>
    <w:p w:rsidR="00F15451" w:rsidRDefault="00F15451" w:rsidP="00F1545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</w:t>
      </w:r>
    </w:p>
    <w:p w:rsidR="00F15451" w:rsidRDefault="00F15451" w:rsidP="00F1545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МБУ ФСО СШОР по зимним видам спорта</w:t>
      </w:r>
    </w:p>
    <w:p w:rsidR="00F15451" w:rsidRDefault="00F15451" w:rsidP="00F1545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</w:t>
      </w:r>
    </w:p>
    <w:p w:rsidR="00F15451" w:rsidRDefault="00F15451" w:rsidP="00F15451">
      <w:pPr>
        <w:spacing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 w:rsidRPr="004F3F5D">
        <w:rPr>
          <w:b/>
        </w:rPr>
        <w:t>Блок-схема предоставления Услуги</w:t>
      </w:r>
      <w:bookmarkEnd w:id="390"/>
    </w:p>
    <w:p w:rsidR="00856692" w:rsidRP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</w:pPr>
      <w:bookmarkStart w:id="391" w:name="_Toc487405651"/>
      <w:r w:rsidRPr="009C3DB6">
        <w:t>(основной набор)</w:t>
      </w:r>
      <w:r w:rsidR="005D6450" w:rsidRPr="005D6450">
        <w:rPr>
          <w:b/>
          <w:noProof/>
          <w:lang w:eastAsia="ru-RU"/>
        </w:rPr>
        <w:pict>
          <v:rect id="Прямоугольник 31" o:spid="_x0000_s1052" style="position:absolute;left:0;text-align:left;margin-left:155.3pt;margin-top:159.5pt;width:175.1pt;height:56.65pt;z-index:251631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" fillcolor="white [3212]" strokecolor="#243f60 [1604]" strokeweight="2pt">
            <v:textbox style="mso-next-textbox:#Прямоугольник 31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(Регистрация заявления) обработка и предварительное рассмотрение документов</w:t>
                  </w:r>
                </w:p>
              </w:txbxContent>
            </v:textbox>
          </v:rect>
        </w:pict>
      </w:r>
      <w:bookmarkEnd w:id="391"/>
    </w:p>
    <w:p w:rsidR="00856692" w:rsidRDefault="001F6C76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92" w:name="_Toc487405652"/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314099</wp:posOffset>
            </wp:positionH>
            <wp:positionV relativeFrom="paragraph">
              <wp:posOffset>42495</wp:posOffset>
            </wp:positionV>
            <wp:extent cx="5957180" cy="7061035"/>
            <wp:effectExtent l="0" t="0" r="0" b="0"/>
            <wp:wrapNone/>
            <wp:docPr id="4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60110" cy="7064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6450">
        <w:rPr>
          <w:b/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1" o:spid="_x0000_s1051" type="#_x0000_t4" style="position:absolute;left:0;text-align:left;margin-left:172.65pt;margin-top:6.65pt;width:147.55pt;height:113.5pt;z-index:2516300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" fillcolor="white [3212]" strokecolor="#243f60 [1604]" strokeweight="2pt">
            <v:textbox style="mso-next-textbox:#Ромб 21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Есть основания для отказа в приеме документов</w:t>
                  </w:r>
                </w:p>
              </w:txbxContent>
            </v:textbox>
          </v:shape>
        </w:pict>
      </w:r>
      <w:bookmarkEnd w:id="392"/>
    </w:p>
    <w:p w:rsidR="00856692" w:rsidRDefault="005D6450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93" w:name="_Toc487405653"/>
      <w:r>
        <w:rPr>
          <w:b/>
          <w:noProof/>
          <w:lang w:eastAsia="ru-RU"/>
        </w:rPr>
        <w:pict>
          <v:rect id="Прямоугольник 19" o:spid="_x0000_s1049" style="position:absolute;left:0;text-align:left;margin-left:98.5pt;margin-top:7.6pt;width:56.4pt;height:78.9pt;z-index:251628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" fillcolor="white [3212]" strokecolor="#243f60 [1604]" strokeweight="2pt">
            <v:textbox style="mso-next-textbox:#Прямоугольник 19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Прием Заявления и документов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20" o:spid="_x0000_s1050" style="position:absolute;left:0;text-align:left;margin-left:342.5pt;margin-top:7.95pt;width:76.5pt;height:78.9pt;z-index:251629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" fillcolor="white [3212]" strokecolor="#243f60 [1604]" strokeweight="2pt">
            <v:textbox style="mso-next-textbox:#Прямоугольник 20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Отказ в приеме документов</w:t>
                  </w:r>
                </w:p>
              </w:txbxContent>
            </v:textbox>
          </v:rect>
        </w:pict>
      </w:r>
      <w:bookmarkEnd w:id="393"/>
    </w:p>
    <w:p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Default="005D6450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94" w:name="_Toc487405654"/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55.55pt;margin-top:14.6pt;width:17.1pt;height:0;z-index:2516372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" strokecolor="#4579b8 [3044]">
            <v:stroke endarrow="open"/>
          </v:shape>
        </w:pict>
      </w:r>
      <w:r>
        <w:rPr>
          <w:b/>
          <w:noProof/>
          <w:lang w:eastAsia="ru-RU"/>
        </w:rPr>
        <w:pict>
          <v:shape id="_x0000_s1059" type="#_x0000_t32" style="position:absolute;left:0;text-align:left;margin-left:320.4pt;margin-top:15.2pt;width:24.65pt;height:0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" strokecolor="#4579b8 [3044]">
            <v:stroke endarrow="open"/>
          </v:shape>
        </w:pict>
      </w:r>
      <w:bookmarkEnd w:id="394"/>
    </w:p>
    <w:p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Default="005D6450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95" w:name="_Toc487405655"/>
      <w:r>
        <w:rPr>
          <w:b/>
          <w:noProof/>
          <w:lang w:eastAsia="ru-RU"/>
        </w:rPr>
        <w:pict>
          <v:shape id="_x0000_s1060" type="#_x0000_t32" style="position:absolute;left:0;text-align:left;margin-left:245.4pt;margin-top:7.5pt;width:.55pt;height:23.15pt;flip:x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" strokecolor="#4579b8 [3044]">
            <v:stroke endarrow="open"/>
          </v:shape>
        </w:pict>
      </w:r>
      <w:bookmarkEnd w:id="395"/>
    </w:p>
    <w:p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Default="005D6450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96" w:name="_Toc487405656"/>
      <w:r>
        <w:rPr>
          <w:b/>
          <w:noProof/>
          <w:lang w:eastAsia="ru-RU"/>
        </w:rPr>
        <w:pict>
          <v:shape id="_x0000_s1061" type="#_x0000_t32" style="position:absolute;left:0;text-align:left;margin-left:246.2pt;margin-top:6.9pt;width:.7pt;height:35.6pt;z-index:251640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" strokecolor="#4579b8 [3044]">
            <v:stroke endarrow="open"/>
          </v:shape>
        </w:pict>
      </w:r>
      <w:bookmarkEnd w:id="396"/>
    </w:p>
    <w:p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Default="005D6450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97" w:name="_Toc487405657"/>
      <w:r>
        <w:rPr>
          <w:b/>
          <w:noProof/>
          <w:lang w:eastAsia="ru-RU"/>
        </w:rPr>
        <w:pict>
          <v:rect id="Прямоугольник 32" o:spid="_x0000_s1053" style="position:absolute;left:0;text-align:left;margin-left:155.3pt;margin-top:10.3pt;width:175.1pt;height:55.55pt;z-index:251632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" fillcolor="white [3212]" strokecolor="#243f60 [1604]" strokeweight="2pt">
            <v:textbox style="mso-next-textbox:#Прямоугольник 32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Прохождение приемных испытаний</w:t>
                  </w:r>
                </w:p>
              </w:txbxContent>
            </v:textbox>
          </v:rect>
        </w:pict>
      </w:r>
      <w:bookmarkEnd w:id="397"/>
    </w:p>
    <w:p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Default="005D6450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98" w:name="_Toc487405658"/>
      <w:r>
        <w:rPr>
          <w:b/>
          <w:noProof/>
          <w:lang w:eastAsia="ru-RU"/>
        </w:rPr>
        <w:pict>
          <v:shape id="_x0000_s1064" type="#_x0000_t32" style="position:absolute;left:0;text-align:left;margin-left:246.9pt;margin-top:1.45pt;width:.25pt;height:62.5pt;flip:x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" strokecolor="#4579b8 [3044]">
            <v:stroke endarrow="open"/>
          </v:shape>
        </w:pict>
      </w:r>
      <w:bookmarkEnd w:id="398"/>
    </w:p>
    <w:p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Default="005D6450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99" w:name="_Toc487405659"/>
      <w:r>
        <w:rPr>
          <w:b/>
          <w:noProof/>
          <w:lang w:eastAsia="ru-RU"/>
        </w:rPr>
        <w:pict>
          <v:rect id="Прямоугольник 25" o:spid="_x0000_s1062" style="position:absolute;left:0;text-align:left;margin-left:107.85pt;margin-top:-.45pt;width:94.8pt;height:53.55pt;z-index:2516413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" fillcolor="white [3212]" strokecolor="#243f60 [1604]" strokeweight="2pt">
            <v:textbox style="mso-next-textbox:#Прямоугольник 25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33" o:spid="_x0000_s1054" style="position:absolute;left:0;text-align:left;margin-left:215.5pt;margin-top:-.45pt;width:85pt;height:53.55pt;z-index:251633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" fillcolor="white [3212]" strokecolor="#243f60 [1604]" strokeweight="2pt">
            <v:textbox style="mso-next-textbox:#Прямоугольник 33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bookmarkEnd w:id="399"/>
    </w:p>
    <w:p w:rsidR="00856692" w:rsidRDefault="005D6450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00" w:name="_Toc487405660"/>
      <w:r>
        <w:rPr>
          <w:b/>
          <w:noProof/>
          <w:lang w:eastAsia="ru-RU"/>
        </w:rPr>
        <w:pict>
          <v:shape id="Прямая со стрелкой 45" o:spid="_x0000_s1070" type="#_x0000_t32" style="position:absolute;left:0;text-align:left;margin-left:202.65pt;margin-top:12.9pt;width:12.85pt;height:.7pt;flip:x y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" strokecolor="#4579b8 [3044]">
            <v:stroke endarrow="open"/>
          </v:shape>
        </w:pict>
      </w:r>
      <w:bookmarkEnd w:id="400"/>
    </w:p>
    <w:p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Default="005D6450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01" w:name="_Toc487405661"/>
      <w:r>
        <w:rPr>
          <w:b/>
          <w:noProof/>
          <w:lang w:eastAsia="ru-RU"/>
        </w:rPr>
        <w:pict>
          <v:shape id="_x0000_s1066" type="#_x0000_t32" style="position:absolute;left:0;text-align:left;margin-left:140.55pt;margin-top:4.8pt;width:0;height:26.9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" strokecolor="#4579b8 [3044]">
            <v:stroke endarrow="open"/>
          </v:shape>
        </w:pict>
      </w:r>
      <w:r>
        <w:rPr>
          <w:b/>
          <w:noProof/>
          <w:lang w:eastAsia="ru-RU"/>
        </w:rPr>
        <w:pict>
          <v:shape id="_x0000_s1069" type="#_x0000_t32" style="position:absolute;left:0;text-align:left;margin-left:247.15pt;margin-top:4.8pt;width:.65pt;height:26.9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" strokecolor="#4579b8 [3044]">
            <v:stroke endarrow="open"/>
          </v:shape>
        </w:pict>
      </w:r>
      <w:bookmarkEnd w:id="401"/>
    </w:p>
    <w:p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Default="005D6450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02" w:name="_Toc487405662"/>
      <w:r>
        <w:rPr>
          <w:b/>
          <w:noProof/>
          <w:lang w:eastAsia="ru-RU"/>
        </w:rPr>
        <w:pict>
          <v:rect id="Прямоугольник 52" o:spid="_x0000_s1057" style="position:absolute;left:0;text-align:left;margin-left:208.75pt;margin-top:-.45pt;width:76.3pt;height:65.2pt;z-index:25163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" fillcolor="white [3212]" strokecolor="#243f60 [1604]" strokeweight="2pt">
            <v:textbox style="mso-next-textbox:#Прямоугольник 52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51" o:spid="_x0000_s1056" style="position:absolute;left:0;text-align:left;margin-left:315.6pt;margin-top:-.45pt;width:98.95pt;height:65.2pt;z-index:25163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" fillcolor="white [3212]" strokecolor="#243f60 [1604]" strokeweight="2pt">
            <v:textbox style="mso-next-textbox:#Прямоугольник 51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26" o:spid="_x0000_s1063" style="position:absolute;left:0;text-align:left;margin-left:104.45pt;margin-top:-.45pt;width:94.8pt;height:65.2pt;z-index:251642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" fillcolor="white [3212]" strokecolor="#243f60 [1604]" strokeweight="2pt">
            <v:textbox style="mso-next-textbox:#Прямоугольник 26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  <w:bookmarkEnd w:id="402"/>
    </w:p>
    <w:p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Default="005D6450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03" w:name="_Toc487405663"/>
      <w:r>
        <w:rPr>
          <w:b/>
          <w:noProof/>
          <w:lang w:eastAsia="ru-RU"/>
        </w:rPr>
        <w:pict>
          <v:shape id="_x0000_s1065" type="#_x0000_t32" style="position:absolute;left:0;text-align:left;margin-left:285.55pt;margin-top:1.15pt;width:30.05pt;height:0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" strokecolor="#4579b8 [3044]">
            <v:stroke endarrow="open"/>
          </v:shape>
        </w:pict>
      </w:r>
      <w:bookmarkEnd w:id="403"/>
    </w:p>
    <w:p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Pr="004F3F5D" w:rsidRDefault="005D6450" w:rsidP="00512AF9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04" w:name="_Toc487405664"/>
      <w:r>
        <w:rPr>
          <w:b/>
          <w:noProof/>
          <w:lang w:eastAsia="ru-RU"/>
        </w:rPr>
        <w:pict>
          <v:rect id="Прямоугольник 50" o:spid="_x0000_s1055" style="position:absolute;left:0;text-align:left;margin-left:199.25pt;margin-top:12.45pt;width:128.85pt;height:38.5pt;z-index:25163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" fillcolor="white [3212]" strokecolor="#243f60 [1604]" strokeweight="2pt">
            <v:textbox style="mso-next-textbox:#Прямоугольник 50">
              <w:txbxContent>
                <w:p w:rsidR="005D078A" w:rsidRPr="00512AF9" w:rsidRDefault="005D078A" w:rsidP="00856692">
                  <w:pPr>
                    <w:pStyle w:val="afb"/>
                    <w:jc w:val="center"/>
                    <w:rPr>
                      <w:b/>
                    </w:rPr>
                  </w:pPr>
                  <w:r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>Направление (</w:t>
                  </w:r>
                  <w:r w:rsidRPr="00512AF9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 xml:space="preserve">Выдача </w:t>
                  </w:r>
                  <w:r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>)</w:t>
                  </w:r>
                  <w:r w:rsidRPr="00512AF9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>результата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Прямая со стрелкой 50" o:spid="_x0000_s1074" type="#_x0000_t32" style="position:absolute;left:0;text-align:left;margin-left:291pt;margin-top:41.7pt;width:71.9pt;height:0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" strokecolor="#4579b8 [3044]">
            <v:stroke endarrow="open"/>
          </v:shape>
        </w:pict>
      </w:r>
      <w:r>
        <w:rPr>
          <w:b/>
          <w:noProof/>
          <w:lang w:eastAsia="ru-RU"/>
        </w:rPr>
        <w:pict>
          <v:line id="Прямая соединительная линия 49" o:spid="_x0000_s1073" style="position:absolute;left:0;text-align:left;z-index:251652608;visibility:visible" from="362.9pt,.35pt" to="362.9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" strokecolor="#4579b8 [3044]"/>
        </w:pict>
      </w:r>
      <w:r>
        <w:rPr>
          <w:b/>
          <w:noProof/>
          <w:lang w:eastAsia="ru-RU"/>
        </w:rPr>
        <w:pict>
          <v:shape id="Прямая со стрелкой 55" o:spid="_x0000_s1076" type="#_x0000_t32" style="position:absolute;left:0;text-align:left;margin-left:140.55pt;margin-top:37.4pt;width:58.7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" strokecolor="#4579b8 [3044]">
            <v:stroke endarrow="open"/>
          </v:shape>
        </w:pict>
      </w:r>
      <w:r>
        <w:rPr>
          <w:b/>
          <w:noProof/>
          <w:lang w:eastAsia="ru-RU"/>
        </w:rPr>
        <w:pict>
          <v:line id="Прямая соединительная линия 54" o:spid="_x0000_s1075" style="position:absolute;left:0;text-align:left;z-index:251654656;visibility:visible" from="140.55pt,.35pt" to="140.5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" strokecolor="#4579b8 [3044]"/>
        </w:pict>
      </w:r>
      <w:bookmarkEnd w:id="404"/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05" w:name="_Приложение_№_9._1"/>
      <w:bookmarkStart w:id="406" w:name="_Приложение_№_10."/>
      <w:bookmarkEnd w:id="405"/>
      <w:bookmarkEnd w:id="406"/>
    </w:p>
    <w:p w:rsidR="00CB4EFF" w:rsidRDefault="00CB4EFF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07" w:name="_Toc487405665"/>
      <w:r w:rsidRPr="004F3F5D">
        <w:rPr>
          <w:b/>
        </w:rPr>
        <w:t>Блок-схема предоставления Услуги</w:t>
      </w:r>
      <w:bookmarkEnd w:id="407"/>
    </w:p>
    <w:p w:rsidR="00856692" w:rsidRPr="009C3DB6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</w:pPr>
      <w:bookmarkStart w:id="408" w:name="_Toc487405666"/>
      <w:r w:rsidRPr="009C3DB6">
        <w:lastRenderedPageBreak/>
        <w:t>(</w:t>
      </w:r>
      <w:r>
        <w:t>дополнительный набор</w:t>
      </w:r>
      <w:r w:rsidRPr="009C3DB6">
        <w:t>)</w:t>
      </w:r>
      <w:bookmarkEnd w:id="408"/>
    </w:p>
    <w:p w:rsidR="00856692" w:rsidRDefault="00D27E88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257301</wp:posOffset>
            </wp:positionH>
            <wp:positionV relativeFrom="paragraph">
              <wp:posOffset>37063</wp:posOffset>
            </wp:positionV>
            <wp:extent cx="6069330" cy="8334703"/>
            <wp:effectExtent l="19050" t="0" r="762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8334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450">
        <w:rPr>
          <w:noProof/>
          <w:lang w:eastAsia="ru-RU"/>
        </w:rPr>
        <w:pict>
          <v:shape id="_x0000_s1028" type="#_x0000_t4" style="position:absolute;margin-left:181.05pt;margin-top:4pt;width:123.35pt;height:113.35pt;z-index:251610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" fillcolor="white [3212]" strokecolor="#243f60 [1604]" strokeweight="2pt">
            <v:textbox style="mso-next-textbox:#_x0000_s1028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Есть основания для отказа в приеме документов</w:t>
                  </w:r>
                </w:p>
              </w:txbxContent>
            </v:textbox>
          </v:shape>
        </w:pict>
      </w:r>
      <w:r w:rsidRPr="005D6450">
        <w:rPr>
          <w:noProof/>
          <w:lang w:eastAsia="ru-RU"/>
        </w:rPr>
        <w:pict>
          <v:rect id="_x0000_s1026" style="position:absolute;margin-left:98.3pt;margin-top:23.5pt;width:56.25pt;height:78.9pt;z-index:251608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" fillcolor="white [3212]" strokecolor="#243f60 [1604]" strokeweight="2pt">
            <v:textbox style="mso-next-textbox:#_x0000_s1026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Прием Заявления и документов</w:t>
                  </w:r>
                </w:p>
              </w:txbxContent>
            </v:textbox>
          </v:rect>
        </w:pict>
      </w:r>
      <w:r w:rsidRPr="005D6450">
        <w:rPr>
          <w:noProof/>
          <w:lang w:eastAsia="ru-RU"/>
        </w:rPr>
        <w:pict>
          <v:rect id="_x0000_s1027" style="position:absolute;margin-left:329.4pt;margin-top:23.5pt;width:76.35pt;height:78.9pt;z-index:251609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" fillcolor="white [3212]" strokecolor="#243f60 [1604]" strokeweight="2pt">
            <v:textbox style="mso-next-textbox:#_x0000_s1027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Отказ в приеме документов</w:t>
                  </w:r>
                </w:p>
              </w:txbxContent>
            </v:textbox>
          </v:rect>
        </w:pict>
      </w:r>
      <w:r w:rsidRPr="005D6450">
        <w:rPr>
          <w:noProof/>
          <w:lang w:eastAsia="ru-RU"/>
        </w:rPr>
        <w:pict>
          <v:rect id="_x0000_s1029" style="position:absolute;margin-left:151.25pt;margin-top:143.3pt;width:174.8pt;height:56.65pt;z-index:251611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" fillcolor="white [3212]" strokecolor="#243f60 [1604]" strokeweight="2pt">
            <v:textbox style="mso-next-textbox:#_x0000_s1029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(Регистрация заявления) обработка и предварительное рассмотрение документов</w:t>
                  </w:r>
                </w:p>
              </w:txbxContent>
            </v:textbox>
          </v:rect>
        </w:pict>
      </w:r>
      <w:r w:rsidRPr="005D6450">
        <w:rPr>
          <w:noProof/>
          <w:lang w:eastAsia="ru-RU"/>
        </w:rPr>
        <w:pict>
          <v:rect id="_x0000_s1030" style="position:absolute;margin-left:151.25pt;margin-top:259.5pt;width:174.8pt;height:69pt;z-index:251612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" fillcolor="white [3212]" strokecolor="#243f60 [1604]" strokeweight="2pt">
            <v:textbox style="mso-next-textbox:#_x0000_s1030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Прохождение приемных испытаний</w:t>
                  </w:r>
                </w:p>
              </w:txbxContent>
            </v:textbox>
          </v:rect>
        </w:pict>
      </w:r>
      <w:r w:rsidRPr="005D6450">
        <w:rPr>
          <w:noProof/>
          <w:lang w:eastAsia="ru-RU"/>
        </w:rPr>
        <w:pict>
          <v:rect id="_x0000_s1031" style="position:absolute;margin-left:200.15pt;margin-top:377.1pt;width:84.85pt;height:60.45pt;z-index:251613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" fillcolor="white [3212]" strokecolor="#243f60 [1604]" strokeweight="2pt">
            <v:textbox style="mso-next-textbox:#_x0000_s1031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 w:rsidRPr="005D6450">
        <w:rPr>
          <w:noProof/>
          <w:lang w:eastAsia="ru-RU"/>
        </w:rPr>
        <w:pict>
          <v:shape id="Прямая со стрелкой 129" o:spid="_x0000_s1036" type="#_x0000_t32" style="position:absolute;margin-left:305.95pt;margin-top:62.7pt;width:24.55pt;height:0;z-index:251618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" strokecolor="#4579b8 [3044]">
            <v:stroke endarrow="open"/>
          </v:shape>
        </w:pict>
      </w:r>
      <w:r w:rsidRPr="005D6450">
        <w:rPr>
          <w:noProof/>
          <w:lang w:eastAsia="ru-RU"/>
        </w:rPr>
        <w:pict>
          <v:shape id="Прямая со стрелкой 140" o:spid="_x0000_s1038" type="#_x0000_t32" style="position:absolute;margin-left:243.2pt;margin-top:328.6pt;width:.5pt;height:48.7pt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" strokecolor="#4579b8 [3044]">
            <v:stroke endarrow="open"/>
          </v:shape>
        </w:pict>
      </w:r>
      <w:r w:rsidRPr="005D6450">
        <w:rPr>
          <w:noProof/>
          <w:lang w:eastAsia="ru-RU"/>
        </w:rPr>
        <w:pict>
          <v:rect id="_x0000_s1039" style="position:absolute;margin-left:97.55pt;margin-top:377.1pt;width:83.25pt;height:60.45pt;z-index:251621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" fillcolor="white [3212]" strokecolor="#243f60 [1604]" strokeweight="2pt">
            <v:textbox style="mso-next-textbox:#_x0000_s1039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 w:rsidRPr="005D6450">
        <w:rPr>
          <w:noProof/>
          <w:lang w:eastAsia="ru-RU"/>
        </w:rPr>
        <w:pict>
          <v:shape id="Прямая со стрелкой 6" o:spid="_x0000_s1041" type="#_x0000_t32" style="position:absolute;margin-left:244.6pt;margin-top:198.9pt;width:.25pt;height:62.5pt;flip:x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" strokecolor="#4579b8 [3044]">
            <v:stroke endarrow="open"/>
          </v:shape>
        </w:pict>
      </w:r>
      <w:r w:rsidRPr="005D6450">
        <w:rPr>
          <w:noProof/>
          <w:lang w:eastAsia="ru-RU"/>
        </w:rPr>
        <w:pict>
          <v:shape id="Прямая со стрелкой 8" o:spid="_x0000_s1042" type="#_x0000_t32" style="position:absolute;margin-left:200.4pt;margin-top:407.05pt;width:0;height:0;z-index:2516249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" strokecolor="#4579b8 [3044]">
            <v:stroke endarrow="open"/>
          </v:shape>
        </w:pict>
      </w:r>
      <w:r w:rsidRPr="005D6450">
        <w:rPr>
          <w:noProof/>
          <w:lang w:eastAsia="ru-RU"/>
        </w:rPr>
        <w:pict>
          <v:shape id="Прямая со стрелкой 12" o:spid="_x0000_s1044" type="#_x0000_t32" style="position:absolute;margin-left:141.95pt;margin-top:437.7pt;width:0;height:26.95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" strokecolor="#4579b8 [3044]">
            <v:stroke endarrow="open"/>
          </v:shape>
        </w:pict>
      </w:r>
      <w:r w:rsidRPr="005D6450">
        <w:rPr>
          <w:noProof/>
          <w:lang w:eastAsia="ru-RU"/>
        </w:rPr>
        <w:pict>
          <v:shape id="Прямая со стрелкой 22" o:spid="_x0000_s1045" type="#_x0000_t32" style="position:absolute;margin-left:355.75pt;margin-top:611.65pt;width:.05pt;height:0;z-index:251604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" strokecolor="#4579b8 [3044]">
            <v:stroke endarrow="open"/>
          </v:shape>
        </w:pict>
      </w:r>
      <w:r w:rsidRPr="005D6450">
        <w:rPr>
          <w:noProof/>
          <w:lang w:eastAsia="ru-RU"/>
        </w:rPr>
        <w:pict>
          <v:shape id="Прямая со стрелкой 28" o:spid="_x0000_s1047" type="#_x0000_t32" style="position:absolute;margin-left:139.6pt;margin-top:610.9pt;width:58.6pt;height:0;z-index:251605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" strokecolor="#4579b8 [3044]">
            <v:stroke endarrow="open"/>
          </v:shape>
        </w:pict>
      </w:r>
      <w:r w:rsidRPr="005D6450">
        <w:rPr>
          <w:noProof/>
          <w:lang w:eastAsia="ru-RU"/>
        </w:rPr>
        <w:pict>
          <v:shape id="Прямая со стрелкой 37" o:spid="_x0000_s1048" type="#_x0000_t32" style="position:absolute;margin-left:243.9pt;margin-top:437.7pt;width:.65pt;height:26.95pt;z-index:25160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" strokecolor="#4579b8 [3044]">
            <v:stroke endarrow="open"/>
          </v:shape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450">
        <w:rPr>
          <w:noProof/>
          <w:lang w:eastAsia="ru-RU"/>
        </w:rPr>
        <w:pict>
          <v:shape id="Прямая со стрелкой 127" o:spid="_x0000_s1035" type="#_x0000_t32" style="position:absolute;margin-left:154.55pt;margin-top:14.4pt;width:26.85pt;height:0;z-index:251617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" strokecolor="#4579b8 [3044]">
            <v:stroke endarrow="open"/>
          </v:shape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450">
        <w:rPr>
          <w:noProof/>
          <w:lang w:eastAsia="ru-RU"/>
        </w:rPr>
        <w:pict>
          <v:shape id="Прямая со стрелкой 135" o:spid="_x0000_s1037" type="#_x0000_t32" style="position:absolute;margin-left:243.25pt;margin-top:7.2pt;width:0;height:23.1pt;z-index:251619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" strokecolor="#4579b8 [3044]">
            <v:stroke endarrow="open"/>
          </v:shape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450">
        <w:rPr>
          <w:noProof/>
          <w:lang w:eastAsia="ru-RU"/>
        </w:rPr>
        <w:pict>
          <v:rect id="_x0000_s1034" style="position:absolute;margin-left:200.45pt;margin-top:14.15pt;width:84.85pt;height:74.1pt;z-index:251616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" fillcolor="white [3212]" strokecolor="#243f60 [1604]" strokeweight="2pt">
            <v:textbox style="mso-next-textbox:#_x0000_s1034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 w:rsidRPr="005D6450">
        <w:rPr>
          <w:noProof/>
          <w:lang w:eastAsia="ru-RU"/>
        </w:rPr>
        <w:pict>
          <v:rect id="_x0000_s1040" style="position:absolute;margin-left:93.55pt;margin-top:14.15pt;width:97.65pt;height:74pt;z-index:2516229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" fillcolor="white [3212]" strokecolor="#243f60 [1604]" strokeweight="2pt">
            <v:textbox style="mso-next-textbox:#_x0000_s1040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450">
        <w:rPr>
          <w:noProof/>
          <w:lang w:eastAsia="ru-RU"/>
        </w:rPr>
        <w:pict>
          <v:rect id="_x0000_s1033" style="position:absolute;margin-left:315.25pt;margin-top:.2pt;width:99.1pt;height:1in;z-index:251615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" fillcolor="white [3212]" strokecolor="#243f60 [1604]" strokeweight="2pt">
            <v:textbox style="mso-next-textbox:#_x0000_s1033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450">
        <w:rPr>
          <w:noProof/>
          <w:lang w:eastAsia="ru-RU"/>
        </w:rPr>
        <w:pict>
          <v:shape id="Прямая со стрелкой 10" o:spid="_x0000_s1043" type="#_x0000_t32" style="position:absolute;margin-left:285.3pt;margin-top:-.05pt;width:29.95pt;height:0;z-index:251625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" strokecolor="#4579b8 [3044]">
            <v:stroke endarrow="open"/>
          </v:shape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450">
        <w:rPr>
          <w:noProof/>
          <w:lang w:eastAsia="ru-RU"/>
        </w:rPr>
        <w:pict>
          <v:line id="Прямая соединительная линия 24" o:spid="_x0000_s1046" style="position:absolute;z-index:251607552;visibility:visible" from="139.6pt,7.9pt" to="139.6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" strokecolor="#4579b8 [3044]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47" o:spid="_x0000_s1071" style="position:absolute;flip:x;z-index:251650560;visibility:visible;mso-height-relative:margin" from="355.9pt,7.8pt" to="355.9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" strokecolor="#4579b8 [3044]"/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450">
        <w:rPr>
          <w:noProof/>
          <w:lang w:eastAsia="ru-RU"/>
        </w:rPr>
        <w:pict>
          <v:rect id="_x0000_s1032" style="position:absolute;margin-left:197.3pt;margin-top:3.55pt;width:90.05pt;height:55.55pt;z-index:251614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" fillcolor="white [3212]" strokecolor="#243f60 [1604]" strokeweight="2pt">
            <v:textbox style="mso-next-textbox:#_x0000_s1032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Направление (Выдача) результата</w:t>
                  </w:r>
                </w:p>
              </w:txbxContent>
            </v:textbox>
          </v:rect>
        </w:pict>
      </w: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8" o:spid="_x0000_s1072" type="#_x0000_t32" style="position:absolute;margin-left:287.35pt;margin-top:14.3pt;width:68.4pt;height:0;flip:x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" strokecolor="#4579b8 [3044]">
            <v:stroke endarrow="open"/>
          </v:shape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EFF" w:rsidRDefault="00CB4EFF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D27E88" w:rsidRDefault="00D27E88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09" w:name="_Toc487405667"/>
    </w:p>
    <w:p w:rsidR="00D27E88" w:rsidRDefault="00D27E88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D27E88" w:rsidRDefault="00D27E88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 w:rsidRPr="004F3F5D">
        <w:rPr>
          <w:b/>
        </w:rPr>
        <w:lastRenderedPageBreak/>
        <w:t>Блок-схема предоставления Услуги</w:t>
      </w:r>
      <w:r>
        <w:rPr>
          <w:b/>
        </w:rPr>
        <w:t xml:space="preserve"> через РПГУ</w:t>
      </w:r>
      <w:bookmarkEnd w:id="409"/>
    </w:p>
    <w:p w:rsidR="00856692" w:rsidRPr="009C3DB6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</w:pPr>
      <w:bookmarkStart w:id="410" w:name="_Toc487405668"/>
      <w:r w:rsidRPr="009C3DB6">
        <w:t>(</w:t>
      </w:r>
      <w:r>
        <w:t xml:space="preserve">основной </w:t>
      </w:r>
      <w:r w:rsidRPr="009C3DB6">
        <w:t xml:space="preserve"> набор)</w:t>
      </w:r>
      <w:bookmarkEnd w:id="410"/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-168979</wp:posOffset>
            </wp:positionH>
            <wp:positionV relativeFrom="paragraph">
              <wp:posOffset>119682</wp:posOffset>
            </wp:positionV>
            <wp:extent cx="6618573" cy="8890503"/>
            <wp:effectExtent l="19050" t="0" r="0" b="0"/>
            <wp:wrapNone/>
            <wp:docPr id="14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18573" cy="8890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6450"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6" o:spid="_x0000_s1077" style="position:absolute;margin-left:140.6pt;margin-top:14.75pt;width:117.6pt;height:51pt;z-index:251656704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" fillcolor="white [3212]" strokecolor="#243f60 [1604]" strokeweight="2pt">
            <v:textbox style="mso-next-textbox:#Скругленный прямоугольник 6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Прием заявления и документов</w:t>
                  </w:r>
                </w:p>
              </w:txbxContent>
            </v:textbox>
          </v:roundrect>
        </w:pict>
      </w:r>
      <w:r w:rsidR="005D6450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2" o:spid="_x0000_s1083" style="position:absolute;margin-left:173.45pt;margin-top:654.9pt;width:118.85pt;height:36pt;z-index:2516628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" fillcolor="white [3212]" strokecolor="#243f60 [1604]" strokeweight="2pt">
            <v:textbox style="mso-next-textbox:#Прямоугольник 12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Направление  (выдача)результата</w:t>
                  </w:r>
                </w:p>
              </w:txbxContent>
            </v:textbox>
          </v:rect>
        </w:pict>
      </w:r>
      <w:r w:rsidR="005D6450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4" o:spid="_x0000_s1085" style="position:absolute;margin-left:122.8pt;margin-top:201.55pt;width:170.45pt;height:57.25pt;z-index:2516648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" fillcolor="white [3212]" strokecolor="#243f60 [1604]" strokeweight="2pt">
            <v:textbox style="mso-next-textbox:#Прямоугольник 14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(Регистрация заявления) </w:t>
                  </w:r>
                </w:p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Обработка и предварительное  рассмотрение документов</w:t>
                  </w:r>
                </w:p>
              </w:txbxContent>
            </v:textbox>
          </v:rect>
        </w:pict>
      </w:r>
      <w:r w:rsidR="005D6450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1" o:spid="_x0000_s1089" type="#_x0000_t32" style="position:absolute;margin-left:201.25pt;margin-top:65.4pt;width:0;height:17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" strokecolor="#4579b8 [3044]">
            <v:stroke endarrow="open"/>
          </v:shape>
        </w:pict>
      </w:r>
      <w:r w:rsidR="005D6450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5" o:spid="_x0000_s1091" type="#_x0000_t32" style="position:absolute;margin-left:202.65pt;margin-top:258.55pt;width:0;height:44.1pt;z-index:2516710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" strokecolor="#4579b8 [3044]">
            <v:stroke endarrow="open"/>
          </v:shape>
        </w:pict>
      </w:r>
      <w:r w:rsidR="005D6450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9" o:spid="_x0000_s1094" type="#_x0000_t32" style="position:absolute;margin-left:207.65pt;margin-top:512.5pt;width:0;height:.55pt;z-index:251674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" strokecolor="#4579b8 [3044]">
            <v:stroke endarrow="open"/>
          </v:shape>
        </w:pict>
      </w:r>
      <w:r w:rsidR="005D6450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64" o:spid="_x0000_s1099" type="#_x0000_t32" style="position:absolute;margin-left:347.35pt;margin-top:672.75pt;width:0;height:0;z-index:2516792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" strokecolor="#4579b8 [3044]">
            <v:stroke endarrow="open"/>
          </v:shape>
        </w:pict>
      </w:r>
      <w:r w:rsidR="005D6450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75" o:spid="_x0000_s1102" type="#_x0000_t32" style="position:absolute;margin-left:244.7pt;margin-top:465.3pt;width:0;height:25.1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" strokecolor="#4579b8 [3044]">
            <v:stroke endarrow="open"/>
          </v:shape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омб 7" o:spid="_x0000_s1078" type="#_x0000_t4" style="position:absolute;margin-left:115.1pt;margin-top:1.8pt;width:173.65pt;height:90.7pt;z-index:251657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" fillcolor="white [3212]" strokecolor="#243f60 [1604]" strokeweight="2pt">
            <v:textbox style="mso-next-textbox:#Ромб 7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Есть ли основания для отказа в приеме документов</w:t>
                  </w:r>
                </w:p>
              </w:txbxContent>
            </v:textbox>
          </v:shape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3" o:spid="_x0000_s1084" style="position:absolute;margin-left:298.2pt;margin-top:9pt;width:104.7pt;height:40.7pt;z-index:251663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" fillcolor="white [3212]" strokecolor="#243f60 [1604]" strokeweight="2pt">
            <v:textbox style="mso-next-textbox:#Прямоугольник 13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Отказ в приеме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7" o:spid="_x0000_s1092" type="#_x0000_t32" style="position:absolute;margin-left:286.45pt;margin-top:14.7pt;width:11.75pt;height:0;z-index:2516720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" strokecolor="#4579b8 [3044]">
            <v:stroke endarrow="open"/>
          </v:shape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3" o:spid="_x0000_s1090" type="#_x0000_t32" style="position:absolute;margin-left:201.2pt;margin-top:12pt;width:0;height:28.3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" strokecolor="#4579b8 [3044]">
            <v:stroke endarrow="open"/>
          </v:shape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5" o:spid="_x0000_s1086" style="position:absolute;margin-left:122.8pt;margin-top:13pt;width:170.45pt;height:67.05pt;z-index:251665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" fillcolor="white [3212]" strokecolor="#243f60 [1604]" strokeweight="2pt">
            <v:textbox style="mso-next-textbox:#Прямоугольник 15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Направление уведомления о допуске к приемным испытаниям</w:t>
                  </w:r>
                </w:p>
              </w:txbxContent>
            </v:textbox>
          </v:rect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1" o:spid="_x0000_s1093" type="#_x0000_t32" style="position:absolute;margin-left:185.8pt;margin-top:16.35pt;width:33.55pt;height:0;rotation:90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" adj="-185193,-1,-185193" strokecolor="#4579b8 [3044]">
            <v:stroke endarrow="open"/>
          </v:shape>
        </w:pict>
      </w: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8" o:spid="_x0000_s1079" style="position:absolute;margin-left:121.2pt;margin-top:9.1pt;width:172.05pt;height:37.5pt;z-index:251658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" fillcolor="white [3212]" strokecolor="#243f60 [1604]" strokeweight="2pt">
            <v:textbox style="mso-next-textbox:#Прямоугольник 8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Прохождение приемных испытаний</w:t>
                  </w:r>
                </w:p>
              </w:txbxContent>
            </v:textbox>
          </v:rect>
        </w:pict>
      </w: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37" style="position:absolute;margin-left:121.2pt;margin-top:.9pt;width:213.65pt;height:39.9pt;z-index:251716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" fillcolor="white [3212]" strokecolor="#243f60 [1604]" strokeweight="2pt">
            <v:textbox style="mso-next-textbox:#_x0000_s1137">
              <w:txbxContent>
                <w:p w:rsidR="005D078A" w:rsidRPr="005F1634" w:rsidRDefault="005D078A" w:rsidP="00B52BB0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Прохождение </w:t>
                  </w:r>
                  <w:r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приемных</w:t>
                  </w: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испытаний</w:t>
                  </w:r>
                </w:p>
              </w:txbxContent>
            </v:textbox>
          </v:rect>
        </w:pict>
      </w: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7" o:spid="_x0000_s1100" style="position:absolute;z-index:251680256;visibility:visible;mso-width-relative:margin;mso-height-relative:margin" from="202.6pt,14.4pt" to="202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" strokecolor="#4579b8 [3044]"/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9" o:spid="_x0000_s1101" style="position:absolute;z-index:251681280;visibility:visible;mso-width-relative:margin;mso-height-relative:margin" from="202.6pt,14.55pt" to="24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" strokecolor="#4579b8 [3044]"/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7" o:spid="_x0000_s1088" style="position:absolute;margin-left:92.4pt;margin-top:8.15pt;width:119.75pt;height:51.9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" fillcolor="white [3212]" strokecolor="#243f60 [1604]" strokeweight="2pt">
            <v:textbox style="mso-next-textbox:#Прямоугольник 17">
              <w:txbxContent>
                <w:p w:rsidR="005D078A" w:rsidRPr="006F222C" w:rsidRDefault="005D078A" w:rsidP="00856692">
                  <w:pPr>
                    <w:pStyle w:val="afb"/>
                    <w:jc w:val="center"/>
                  </w:pPr>
                  <w:r w:rsidRPr="006F222C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6" o:spid="_x0000_s1087" style="position:absolute;margin-left:228.55pt;margin-top:8.15pt;width:80.3pt;height:47.65pt;z-index:251666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" fillcolor="white [3212]" strokecolor="#243f60 [1604]" strokeweight="2pt">
            <v:textbox style="mso-next-textbox:#Прямоугольник 16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46" o:spid="_x0000_s1104" type="#_x0000_t32" style="position:absolute;margin-left:212.15pt;margin-top:15.2pt;width:16.4pt;height:0;flip:x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" strokecolor="#4579b8 [3044]">
            <v:stroke endarrow="open"/>
          </v:shape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81" o:spid="_x0000_s1103" type="#_x0000_t34" style="position:absolute;margin-left:227.75pt;margin-top:25.1pt;width:35.25pt;height:.1pt;rotation:90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" adj="10785,-142527600,-202519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2" o:spid="_x0000_s1095" type="#_x0000_t32" style="position:absolute;margin-left:136.25pt;margin-top:11.75pt;width:0;height:31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" strokecolor="#4579b8 [3044]">
            <v:stroke endarrow="open"/>
          </v:shape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40" style="position:absolute;margin-left:316.65pt;margin-top:5.1pt;width:100.5pt;height:66.1pt;z-index:251719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" fillcolor="white [3212]" strokecolor="#243f60 [1604]" strokeweight="2pt">
            <v:textbox style="mso-next-textbox:#_x0000_s1140">
              <w:txbxContent>
                <w:p w:rsidR="005D078A" w:rsidRPr="005F1634" w:rsidRDefault="005D078A" w:rsidP="00B52BB0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39" style="position:absolute;margin-left:223pt;margin-top:10.55pt;width:63.45pt;height:66.8pt;z-index:2517181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" fillcolor="white [3212]" strokecolor="#243f60 [1604]" strokeweight="2pt">
            <v:textbox style="mso-next-textbox:#_x0000_s1139">
              <w:txbxContent>
                <w:p w:rsidR="005D078A" w:rsidRPr="005F1634" w:rsidRDefault="005D078A" w:rsidP="00B52BB0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38" style="position:absolute;margin-left:92.4pt;margin-top:10.55pt;width:95.55pt;height:66.1pt;z-index:2517171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" fillcolor="white [3212]" strokecolor="#243f60 [1604]" strokeweight="2pt">
            <v:textbox style="mso-next-textbox:#_x0000_s1138">
              <w:txbxContent>
                <w:p w:rsidR="005D078A" w:rsidRPr="005F1634" w:rsidRDefault="005D078A" w:rsidP="00B52BB0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9" o:spid="_x0000_s1080" style="position:absolute;margin-left:316.65pt;margin-top:15.55pt;width:98.7pt;height:55.65pt;z-index:251659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" fillcolor="white [3212]" strokecolor="#243f60 [1604]" strokeweight="2pt">
            <v:textbox style="mso-next-textbox:#Прямоугольник 9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0" o:spid="_x0000_s1081" style="position:absolute;margin-left:216.1pt;margin-top:6.65pt;width:80.3pt;height:64.55pt;z-index:251660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" fillcolor="white [3212]" strokecolor="#243f60 [1604]" strokeweight="2pt">
            <v:textbox style="mso-next-textbox:#Прямоугольник 10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1" o:spid="_x0000_s1082" style="position:absolute;margin-left:81.5pt;margin-top:10.55pt;width:119.75pt;height:60.6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" fillcolor="white [3212]" strokecolor="#243f60 [1604]" strokeweight="2pt">
            <v:textbox style="mso-next-textbox:#Прямоугольник 11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49" o:spid="_x0000_s1106" type="#_x0000_t32" style="position:absolute;margin-left:296.4pt;margin-top:5.1pt;width:20.25pt;height:0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" strokecolor="#4579b8 [3044]">
            <v:stroke endarrow="open"/>
          </v:shape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2" o:spid="_x0000_s1098" style="position:absolute;z-index:251678208;visibility:visible" from="347.1pt,6.8pt" to="347.1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" strokecolor="#4579b8 [3044]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48" o:spid="_x0000_s1105" type="#_x0000_t32" style="position:absolute;margin-left:292.3pt;margin-top:52.95pt;width:54.8pt;height:0;flip:x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57" o:spid="_x0000_s1096" style="position:absolute;z-index:251676160;visibility:visible" from="136.9pt,6.8pt" to="136.9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" strokecolor="#4579b8 [3044]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59" o:spid="_x0000_s1097" type="#_x0000_t32" style="position:absolute;margin-left:136.9pt;margin-top:52.95pt;width:36.55pt;height:0;z-index:2516771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" strokecolor="#4579b8 [3044]">
            <v:stroke endarrow="open"/>
          </v:shape>
        </w:pict>
      </w:r>
    </w:p>
    <w:p w:rsidR="00856692" w:rsidRDefault="005D6450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1" w:name="_Toc487405669"/>
      <w:r w:rsidRPr="005D6450">
        <w:rPr>
          <w:noProof/>
          <w:lang w:eastAsia="ru-RU"/>
        </w:rPr>
        <w:pict>
          <v:rect id="_x0000_s1141" style="position:absolute;left:0;text-align:left;margin-left:176.2pt;margin-top:15.55pt;width:116.1pt;height:38pt;z-index:2517201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" fillcolor="white [3212]" strokecolor="#243f60 [1604]" strokeweight="2pt">
            <v:textbox style="mso-next-textbox:#_x0000_s1141">
              <w:txbxContent>
                <w:p w:rsidR="005D078A" w:rsidRPr="005F1634" w:rsidRDefault="005D078A" w:rsidP="00B52BB0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Направление </w:t>
                  </w:r>
                  <w:r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(Выдача)</w:t>
                  </w: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результата</w:t>
                  </w:r>
                </w:p>
              </w:txbxContent>
            </v:textbox>
          </v:rect>
        </w:pict>
      </w:r>
      <w:r w:rsidR="00856692" w:rsidRPr="004F3F5D">
        <w:rPr>
          <w:b/>
        </w:rPr>
        <w:t>Блок-схема предоставления Услуги</w:t>
      </w:r>
      <w:r w:rsidR="00856692">
        <w:rPr>
          <w:b/>
        </w:rPr>
        <w:t xml:space="preserve"> через РПГУ</w:t>
      </w:r>
      <w:bookmarkEnd w:id="411"/>
    </w:p>
    <w:p w:rsidR="00856692" w:rsidRPr="009C3DB6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</w:pPr>
      <w:bookmarkStart w:id="412" w:name="_Toc487405670"/>
      <w:r w:rsidRPr="009C3DB6">
        <w:t>(</w:t>
      </w:r>
      <w:r>
        <w:t>дополнительный</w:t>
      </w:r>
      <w:r w:rsidRPr="009C3DB6">
        <w:t xml:space="preserve"> набор)</w:t>
      </w:r>
      <w:bookmarkEnd w:id="412"/>
    </w:p>
    <w:p w:rsidR="00856692" w:rsidRDefault="00BC4D55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156845</wp:posOffset>
            </wp:positionV>
            <wp:extent cx="6155055" cy="8998585"/>
            <wp:effectExtent l="19050" t="0" r="0" b="0"/>
            <wp:wrapNone/>
            <wp:docPr id="17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5055" cy="899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6450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8" style="position:absolute;margin-left:91.4pt;margin-top:502.8pt;width:111.25pt;height:47.9pt;z-index:2516986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" fillcolor="white [3212]" strokecolor="#243f60 [1604]" strokeweight="2pt">
            <v:textbox style="mso-next-textbox:#_x0000_s1118">
              <w:txbxContent>
                <w:p w:rsidR="005D078A" w:rsidRPr="005F1634" w:rsidRDefault="005D078A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 w:rsidR="005D645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4" type="#_x0000_t32" style="position:absolute;margin-left:202.6pt;margin-top:524.9pt;width:11.45pt;height:1.15pt;flip:x y;z-index:251704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" strokecolor="#4579b8 [3044]">
            <v:stroke endarrow="open"/>
          </v:shape>
        </w:pict>
      </w:r>
      <w:r w:rsidR="005D645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5" type="#_x0000_t32" style="position:absolute;margin-left:147.7pt;margin-top:550.55pt;width:0;height:32.7pt;z-index:2517058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" strokecolor="#4579b8 [3044]">
            <v:stroke endarrow="open"/>
          </v:shape>
        </w:pict>
      </w: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107" style="position:absolute;margin-left:98.55pt;margin-top:10.5pt;width:193.45pt;height:50.6pt;z-index:2516874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" fillcolor="white [3212]" strokecolor="#243f60 [1604]" strokeweight="2pt">
            <v:textbox style="mso-next-textbox:#_x0000_s1107">
              <w:txbxContent>
                <w:p w:rsidR="005D078A" w:rsidRDefault="005D078A" w:rsidP="00856692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Прием заявления и документов</w:t>
                  </w:r>
                </w:p>
              </w:txbxContent>
            </v:textbox>
          </v:roundrect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9" type="#_x0000_t32" style="position:absolute;margin-left:195.5pt;margin-top:12.8pt;width:0;height:17.95pt;z-index:2516997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" strokecolor="#4579b8 [3044]">
            <v:stroke endarrow="open"/>
          </v:shape>
        </w:pict>
      </w: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8" type="#_x0000_t4" style="position:absolute;margin-left:91.4pt;margin-top:13.8pt;width:206.2pt;height:95.8pt;z-index:2516884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" fillcolor="white [3212]" strokecolor="#243f60 [1604]" strokeweight="2pt">
            <v:textbox style="mso-next-textbox:#_x0000_s1108">
              <w:txbxContent>
                <w:p w:rsidR="005D078A" w:rsidRPr="005F1634" w:rsidRDefault="005D078A" w:rsidP="00856692">
                  <w:pPr>
                    <w:pStyle w:val="afb"/>
                    <w:jc w:val="center"/>
                  </w:pPr>
                  <w:r w:rsidRPr="005F1634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Есть ли основания для отказа в приеме документов</w:t>
                  </w:r>
                </w:p>
              </w:txbxContent>
            </v:textbox>
          </v:shape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4" style="position:absolute;margin-left:311.5pt;margin-top:11.6pt;width:77.7pt;height:52.05pt;z-index:2516945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" fillcolor="white [3212]" strokecolor="#243f60 [1604]" strokeweight="2pt">
            <v:textbox style="mso-next-textbox:#_x0000_s1114">
              <w:txbxContent>
                <w:p w:rsidR="005D078A" w:rsidRPr="005F1634" w:rsidRDefault="005D078A" w:rsidP="00856692">
                  <w:pPr>
                    <w:pStyle w:val="afb"/>
                    <w:jc w:val="center"/>
                  </w:pPr>
                  <w:r w:rsidRPr="005F1634">
                    <w:rPr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Отказ в приеме документов</w:t>
                  </w:r>
                </w:p>
              </w:txbxContent>
            </v:textbox>
          </v:rect>
        </w:pict>
      </w: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2" type="#_x0000_t32" style="position:absolute;margin-left:300.55pt;margin-top:14pt;width:10.95pt;height:0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" strokecolor="#4579b8 [3044]">
            <v:stroke endarrow="open"/>
          </v:shape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0" type="#_x0000_t32" style="position:absolute;margin-left:195.5pt;margin-top:13pt;width:0;height:29.85pt;z-index:2517007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" strokecolor="#4579b8 [3044]">
            <v:stroke endarrow="open"/>
          </v:shape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5" style="position:absolute;margin-left:109.95pt;margin-top:10.65pt;width:214.7pt;height:53.85pt;z-index:2516956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" fillcolor="white [3212]" strokecolor="#243f60 [1604]" strokeweight="2pt">
            <v:textbox style="mso-next-textbox:#_x0000_s1115">
              <w:txbxContent>
                <w:p w:rsidR="005D078A" w:rsidRPr="005F1634" w:rsidRDefault="005D078A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(Регистрация заявления) </w:t>
                  </w:r>
                </w:p>
                <w:p w:rsidR="005D078A" w:rsidRPr="005F1634" w:rsidRDefault="005D078A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Обработка и предварительное  рассмотрение документов</w:t>
                  </w:r>
                </w:p>
              </w:txbxContent>
            </v:textbox>
          </v:rect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1" type="#_x0000_t32" style="position:absolute;margin-left:195.5pt;margin-top:.15pt;width:.95pt;height:46.55pt;z-index:2517017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" strokecolor="#4579b8 [3044]">
            <v:stroke endarrow="open"/>
          </v:shape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6" style="position:absolute;margin-left:109.95pt;margin-top:14.5pt;width:214.7pt;height:47.8pt;z-index:2516966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" fillcolor="white [3212]" strokecolor="#243f60 [1604]" strokeweight="2pt">
            <v:textbox style="mso-next-textbox:#_x0000_s1116">
              <w:txbxContent>
                <w:p w:rsidR="005D078A" w:rsidRPr="005F1634" w:rsidRDefault="005D078A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Направление уведомления о допуске к </w:t>
                  </w:r>
                  <w:r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приемным</w:t>
                  </w: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испытаниям</w:t>
                  </w:r>
                </w:p>
              </w:txbxContent>
            </v:textbox>
          </v:rect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3" type="#_x0000_t32" style="position:absolute;margin-left:196.45pt;margin-top:14pt;width:.95pt;height:38.7pt;z-index:2517038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" strokecolor="#4579b8 [3044]">
            <v:stroke endarrow="open"/>
          </v:shape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09" style="position:absolute;margin-left:111pt;margin-top:4.85pt;width:213.65pt;height:39.9pt;z-index:2516894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" fillcolor="white [3212]" strokecolor="#243f60 [1604]" strokeweight="2pt">
            <v:textbox style="mso-next-textbox:#_x0000_s1109">
              <w:txbxContent>
                <w:p w:rsidR="005D078A" w:rsidRPr="005F1634" w:rsidRDefault="005D078A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Прохождение </w:t>
                  </w:r>
                  <w:r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приемных</w:t>
                  </w: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испытаний</w:t>
                  </w:r>
                </w:p>
              </w:txbxContent>
            </v:textbox>
          </v:rect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79" o:spid="_x0000_s1133" style="position:absolute;z-index:251713024;visibility:visible" from="209.05pt,12.55pt" to="209.0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" strokecolor="#4579b8 [3044]"/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81" o:spid="_x0000_s1135" type="#_x0000_t32" style="position:absolute;margin-left:251.6pt;margin-top:1.75pt;width:0;height:34.2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80" o:spid="_x0000_s1134" style="position:absolute;z-index:251714048;visibility:visible" from="209.75pt,1.75pt" to="251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" strokecolor="#4579b8 [3044]"/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7" style="position:absolute;margin-left:214.7pt;margin-top:3.75pt;width:109.95pt;height:47.75pt;z-index:2516976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" fillcolor="white [3212]" strokecolor="#243f60 [1604]" strokeweight="2pt">
            <v:textbox style="mso-next-textbox:#_x0000_s1117">
              <w:txbxContent>
                <w:p w:rsidR="005D078A" w:rsidRPr="005F1634" w:rsidRDefault="005D078A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2" type="#_x0000_t32" style="position:absolute;margin-left:253.4pt;margin-top:3.2pt;width:.5pt;height:32.7pt;z-index:2517120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" strokecolor="#4579b8 [3044]">
            <v:stroke endarrow="open"/>
          </v:shape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0" style="position:absolute;margin-left:288.7pt;margin-top:2.35pt;width:100.5pt;height:66.1pt;z-index:2516904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" fillcolor="white [3212]" strokecolor="#243f60 [1604]" strokeweight="2pt">
            <v:textbox style="mso-next-textbox:#_x0000_s1110">
              <w:txbxContent>
                <w:p w:rsidR="005D078A" w:rsidRPr="005F1634" w:rsidRDefault="005D078A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1" style="position:absolute;margin-left:202.6pt;margin-top:1.65pt;width:63.45pt;height:66.8pt;z-index:2516915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" fillcolor="white [3212]" strokecolor="#243f60 [1604]" strokeweight="2pt">
            <v:textbox style="mso-next-textbox:#_x0000_s1111">
              <w:txbxContent>
                <w:p w:rsidR="005D078A" w:rsidRPr="005F1634" w:rsidRDefault="005D078A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2" style="position:absolute;margin-left:91.4pt;margin-top:2.35pt;width:95.55pt;height:66.1pt;z-index:2516925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" fillcolor="white [3212]" strokecolor="#243f60 [1604]" strokeweight="2pt">
            <v:textbox style="mso-next-textbox:#_x0000_s1112">
              <w:txbxContent>
                <w:p w:rsidR="005D078A" w:rsidRPr="005F1634" w:rsidRDefault="005D078A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79" o:spid="_x0000_s1131" type="#_x0000_t32" style="position:absolute;margin-left:266.05pt;margin-top:14.35pt;width:22.65pt;height:.3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" strokecolor="#4579b8 [3044]">
            <v:stroke endarrow="open"/>
          </v:shape>
        </w:pict>
      </w:r>
    </w:p>
    <w:p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5D6450" w:rsidP="00856692">
      <w:pPr>
        <w:spacing w:after="0" w:line="240" w:lineRule="auto"/>
        <w:rPr>
          <w:rFonts w:ascii="Times New Roman" w:hAnsi="Times New Roman"/>
          <w:sz w:val="28"/>
          <w:szCs w:val="28"/>
        </w:rPr>
        <w:sectPr w:rsidR="00856692" w:rsidSect="00530A69">
          <w:pgSz w:w="11906" w:h="16838" w:code="9"/>
          <w:pgMar w:top="1134" w:right="1134" w:bottom="567" w:left="1701" w:header="720" w:footer="720" w:gutter="0"/>
          <w:cols w:space="720"/>
          <w:noEndnote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26" style="position:absolute;z-index:251706880;visibility:visible;mso-height-relative:margin" from="147.25pt,20.15pt" to="147.2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" strokecolor="#4579b8 [3044]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28" style="position:absolute;z-index:251708928;visibility:visible;mso-height-relative:margin" from="352.5pt,20.15pt" to="352.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" strokecolor="#4579b8 [3044]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7" type="#_x0000_t32" style="position:absolute;margin-left:147.25pt;margin-top:52.75pt;width:25.35pt;height:0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" adj="-197936,-1,-197936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3" style="position:absolute;margin-left:172.6pt;margin-top:35.05pt;width:116.1pt;height:38pt;z-index:2516935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" fillcolor="white [3212]" strokecolor="#243f60 [1604]" strokeweight="2pt">
            <v:textbox style="mso-next-textbox:#_x0000_s1113">
              <w:txbxContent>
                <w:p w:rsidR="005D078A" w:rsidRPr="005F1634" w:rsidRDefault="005D078A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Направление </w:t>
                  </w:r>
                  <w:r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(Выдача)</w:t>
                  </w: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результата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9" type="#_x0000_t32" style="position:absolute;margin-left:288.85pt;margin-top:52.75pt;width:63.65pt;height:0;flip:x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" strokecolor="#4579b8 [3044]">
            <v:stroke endarrow="open"/>
          </v:shape>
        </w:pict>
      </w:r>
    </w:p>
    <w:bookmarkEnd w:id="389"/>
    <w:p w:rsidR="003E6F8B" w:rsidRPr="003E6F8B" w:rsidRDefault="003E6F8B" w:rsidP="00D27E88">
      <w:pPr>
        <w:pStyle w:val="1-"/>
        <w:jc w:val="both"/>
      </w:pPr>
    </w:p>
    <w:sectPr w:rsidR="003E6F8B" w:rsidRPr="003E6F8B" w:rsidSect="00530A69">
      <w:pgSz w:w="11906" w:h="16838" w:code="9"/>
      <w:pgMar w:top="1134" w:right="1134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116" w:rsidRDefault="00D75116" w:rsidP="005F1EAE">
      <w:pPr>
        <w:spacing w:after="0" w:line="240" w:lineRule="auto"/>
      </w:pPr>
      <w:r>
        <w:separator/>
      </w:r>
    </w:p>
  </w:endnote>
  <w:endnote w:type="continuationSeparator" w:id="1">
    <w:p w:rsidR="00D75116" w:rsidRDefault="00D75116" w:rsidP="005F1EAE">
      <w:pPr>
        <w:spacing w:after="0" w:line="240" w:lineRule="auto"/>
      </w:pPr>
      <w:r>
        <w:continuationSeparator/>
      </w:r>
    </w:p>
  </w:endnote>
  <w:endnote w:type="continuationNotice" w:id="2">
    <w:p w:rsidR="00D75116" w:rsidRDefault="00D7511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8A" w:rsidRDefault="005D6450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D078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76F74">
      <w:rPr>
        <w:rStyle w:val="af5"/>
        <w:noProof/>
      </w:rPr>
      <w:t>27</w:t>
    </w:r>
    <w:r>
      <w:rPr>
        <w:rStyle w:val="af5"/>
      </w:rPr>
      <w:fldChar w:fldCharType="end"/>
    </w:r>
  </w:p>
  <w:p w:rsidR="005D078A" w:rsidRDefault="005D07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83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D078A" w:rsidRPr="00DB7257" w:rsidRDefault="005D6450">
        <w:pPr>
          <w:pStyle w:val="aa"/>
          <w:jc w:val="center"/>
          <w:rPr>
            <w:rFonts w:ascii="Times New Roman" w:hAnsi="Times New Roman"/>
          </w:rPr>
        </w:pPr>
        <w:r w:rsidRPr="00DB7257">
          <w:rPr>
            <w:rFonts w:ascii="Times New Roman" w:hAnsi="Times New Roman"/>
          </w:rPr>
          <w:fldChar w:fldCharType="begin"/>
        </w:r>
        <w:r w:rsidR="005D078A" w:rsidRPr="00DB7257">
          <w:rPr>
            <w:rFonts w:ascii="Times New Roman" w:hAnsi="Times New Roman"/>
          </w:rPr>
          <w:instrText xml:space="preserve"> PAGE   \* MERGEFORMAT </w:instrText>
        </w:r>
        <w:r w:rsidRPr="00DB7257">
          <w:rPr>
            <w:rFonts w:ascii="Times New Roman" w:hAnsi="Times New Roman"/>
          </w:rPr>
          <w:fldChar w:fldCharType="separate"/>
        </w:r>
        <w:r w:rsidR="00C76F74">
          <w:rPr>
            <w:rFonts w:ascii="Times New Roman" w:hAnsi="Times New Roman"/>
            <w:noProof/>
          </w:rPr>
          <w:t>49</w:t>
        </w:r>
        <w:r w:rsidRPr="00DB7257">
          <w:rPr>
            <w:rFonts w:ascii="Times New Roman" w:hAnsi="Times New Roman"/>
          </w:rPr>
          <w:fldChar w:fldCharType="end"/>
        </w:r>
      </w:p>
    </w:sdtContent>
  </w:sdt>
  <w:p w:rsidR="005D078A" w:rsidRDefault="005D07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8A" w:rsidRDefault="005D6450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D078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76F74">
      <w:rPr>
        <w:rStyle w:val="af5"/>
        <w:noProof/>
      </w:rPr>
      <w:t>62</w:t>
    </w:r>
    <w:r>
      <w:rPr>
        <w:rStyle w:val="af5"/>
      </w:rPr>
      <w:fldChar w:fldCharType="end"/>
    </w:r>
  </w:p>
  <w:p w:rsidR="005D078A" w:rsidRPr="00FF3AC8" w:rsidRDefault="005D078A" w:rsidP="00113C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116" w:rsidRDefault="00D75116" w:rsidP="005F1EAE">
      <w:pPr>
        <w:spacing w:after="0" w:line="240" w:lineRule="auto"/>
      </w:pPr>
      <w:r>
        <w:separator/>
      </w:r>
    </w:p>
  </w:footnote>
  <w:footnote w:type="continuationSeparator" w:id="1">
    <w:p w:rsidR="00D75116" w:rsidRDefault="00D75116" w:rsidP="005F1EAE">
      <w:pPr>
        <w:spacing w:after="0" w:line="240" w:lineRule="auto"/>
      </w:pPr>
      <w:r>
        <w:continuationSeparator/>
      </w:r>
    </w:p>
  </w:footnote>
  <w:footnote w:type="continuationNotice" w:id="2">
    <w:p w:rsidR="00D75116" w:rsidRDefault="00D7511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8A" w:rsidRPr="00F53FBD" w:rsidRDefault="005D078A" w:rsidP="00554D8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8A" w:rsidRPr="00644A26" w:rsidRDefault="005D078A" w:rsidP="00644A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7048A7"/>
    <w:multiLevelType w:val="multilevel"/>
    <w:tmpl w:val="DA4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7FC0D7B"/>
    <w:multiLevelType w:val="hybridMultilevel"/>
    <w:tmpl w:val="E4426396"/>
    <w:lvl w:ilvl="0" w:tplc="E196D626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89F5DD0"/>
    <w:multiLevelType w:val="multilevel"/>
    <w:tmpl w:val="81261F2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>
    <w:nsid w:val="12491B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A39F6"/>
    <w:multiLevelType w:val="hybridMultilevel"/>
    <w:tmpl w:val="30406F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31FD01B8"/>
    <w:multiLevelType w:val="multilevel"/>
    <w:tmpl w:val="F82E9C8C"/>
    <w:lvl w:ilvl="0">
      <w:start w:val="10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825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11">
    <w:nsid w:val="358441D3"/>
    <w:multiLevelType w:val="multilevel"/>
    <w:tmpl w:val="3B6616D0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6300E7C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-371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16E29"/>
    <w:multiLevelType w:val="hybridMultilevel"/>
    <w:tmpl w:val="65864C10"/>
    <w:lvl w:ilvl="0" w:tplc="77D8043A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85769C"/>
    <w:multiLevelType w:val="multilevel"/>
    <w:tmpl w:val="05725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3CDB6DC7"/>
    <w:multiLevelType w:val="hybridMultilevel"/>
    <w:tmpl w:val="6074BA2A"/>
    <w:lvl w:ilvl="0" w:tplc="C77A0B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A5E08"/>
    <w:multiLevelType w:val="hybridMultilevel"/>
    <w:tmpl w:val="483231DC"/>
    <w:lvl w:ilvl="0" w:tplc="0A7A3DFE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424F0BAE"/>
    <w:multiLevelType w:val="hybridMultilevel"/>
    <w:tmpl w:val="58925686"/>
    <w:lvl w:ilvl="0" w:tplc="B51C8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5D67EF"/>
    <w:multiLevelType w:val="hybridMultilevel"/>
    <w:tmpl w:val="2AD203D0"/>
    <w:lvl w:ilvl="0" w:tplc="8B92D85A">
      <w:start w:val="1"/>
      <w:numFmt w:val="decimal"/>
      <w:pStyle w:val="1"/>
      <w:lvlText w:val="%1)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DB44A53"/>
    <w:multiLevelType w:val="multilevel"/>
    <w:tmpl w:val="09E4D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DDD6133"/>
    <w:multiLevelType w:val="multilevel"/>
    <w:tmpl w:val="EEC20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D208A2"/>
    <w:multiLevelType w:val="multilevel"/>
    <w:tmpl w:val="BA967DC6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78C9174C"/>
    <w:multiLevelType w:val="multilevel"/>
    <w:tmpl w:val="71C8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31">
    <w:nsid w:val="7B233312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2160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"/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</w:num>
  <w:num w:numId="12">
    <w:abstractNumId w:val="28"/>
  </w:num>
  <w:num w:numId="13">
    <w:abstractNumId w:val="6"/>
    <w:lvlOverride w:ilvl="0">
      <w:startOverride w:val="1"/>
    </w:lvlOverride>
  </w:num>
  <w:num w:numId="14">
    <w:abstractNumId w:val="18"/>
  </w:num>
  <w:num w:numId="15">
    <w:abstractNumId w:val="1"/>
  </w:num>
  <w:num w:numId="16">
    <w:abstractNumId w:val="27"/>
  </w:num>
  <w:num w:numId="17">
    <w:abstractNumId w:val="12"/>
  </w:num>
  <w:num w:numId="18">
    <w:abstractNumId w:val="7"/>
  </w:num>
  <w:num w:numId="19">
    <w:abstractNumId w:val="29"/>
  </w:num>
  <w:num w:numId="20">
    <w:abstractNumId w:val="17"/>
  </w:num>
  <w:num w:numId="21">
    <w:abstractNumId w:val="4"/>
  </w:num>
  <w:num w:numId="22">
    <w:abstractNumId w:val="30"/>
  </w:num>
  <w:num w:numId="23">
    <w:abstractNumId w:val="5"/>
  </w:num>
  <w:num w:numId="24">
    <w:abstractNumId w:val="9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</w:num>
  <w:num w:numId="34">
    <w:abstractNumId w:val="24"/>
  </w:num>
  <w:num w:numId="35">
    <w:abstractNumId w:val="11"/>
  </w:num>
  <w:num w:numId="36">
    <w:abstractNumId w:val="22"/>
  </w:num>
  <w:num w:numId="37">
    <w:abstractNumId w:val="25"/>
  </w:num>
  <w:num w:numId="38">
    <w:abstractNumId w:val="20"/>
  </w:num>
  <w:num w:numId="39">
    <w:abstractNumId w:val="14"/>
  </w:num>
  <w:num w:numId="40">
    <w:abstractNumId w:val="26"/>
  </w:num>
  <w:num w:numId="41">
    <w:abstractNumId w:val="19"/>
    <w:lvlOverride w:ilvl="0">
      <w:startOverride w:val="1"/>
    </w:lvlOverride>
  </w:num>
  <w:num w:numId="42">
    <w:abstractNumId w:val="31"/>
  </w:num>
  <w:num w:numId="43">
    <w:abstractNumId w:val="10"/>
  </w:num>
  <w:num w:numId="44">
    <w:abstractNumId w:val="15"/>
  </w:num>
  <w:num w:numId="45">
    <w:abstractNumId w:val="23"/>
  </w:num>
  <w:num w:numId="46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E6C84"/>
    <w:rsid w:val="00000021"/>
    <w:rsid w:val="00000E91"/>
    <w:rsid w:val="00000FE4"/>
    <w:rsid w:val="00001111"/>
    <w:rsid w:val="000013DF"/>
    <w:rsid w:val="000014F0"/>
    <w:rsid w:val="00001B2D"/>
    <w:rsid w:val="00001E45"/>
    <w:rsid w:val="00002444"/>
    <w:rsid w:val="00002EC9"/>
    <w:rsid w:val="0000321C"/>
    <w:rsid w:val="00003247"/>
    <w:rsid w:val="0000355C"/>
    <w:rsid w:val="000036F0"/>
    <w:rsid w:val="00004780"/>
    <w:rsid w:val="00005DD9"/>
    <w:rsid w:val="0000606C"/>
    <w:rsid w:val="00007006"/>
    <w:rsid w:val="00007290"/>
    <w:rsid w:val="0000756E"/>
    <w:rsid w:val="00007B0E"/>
    <w:rsid w:val="00007B51"/>
    <w:rsid w:val="000100EC"/>
    <w:rsid w:val="00010B39"/>
    <w:rsid w:val="00010EB4"/>
    <w:rsid w:val="000127DC"/>
    <w:rsid w:val="00012B42"/>
    <w:rsid w:val="0001360F"/>
    <w:rsid w:val="00013C4A"/>
    <w:rsid w:val="00013FE8"/>
    <w:rsid w:val="0001434E"/>
    <w:rsid w:val="00014509"/>
    <w:rsid w:val="00014530"/>
    <w:rsid w:val="00014B6C"/>
    <w:rsid w:val="0001589B"/>
    <w:rsid w:val="00015F5C"/>
    <w:rsid w:val="00017133"/>
    <w:rsid w:val="00017550"/>
    <w:rsid w:val="000176CB"/>
    <w:rsid w:val="0001790A"/>
    <w:rsid w:val="00017C4B"/>
    <w:rsid w:val="00020C1C"/>
    <w:rsid w:val="0002128B"/>
    <w:rsid w:val="0002175D"/>
    <w:rsid w:val="000219A4"/>
    <w:rsid w:val="00022AEA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F65"/>
    <w:rsid w:val="00030247"/>
    <w:rsid w:val="000302BE"/>
    <w:rsid w:val="0003098F"/>
    <w:rsid w:val="00030AC6"/>
    <w:rsid w:val="00030CB3"/>
    <w:rsid w:val="00030E27"/>
    <w:rsid w:val="00030FEE"/>
    <w:rsid w:val="000310CE"/>
    <w:rsid w:val="000311F2"/>
    <w:rsid w:val="00031381"/>
    <w:rsid w:val="000317B9"/>
    <w:rsid w:val="00031827"/>
    <w:rsid w:val="0003322B"/>
    <w:rsid w:val="000335FD"/>
    <w:rsid w:val="00034030"/>
    <w:rsid w:val="00035C09"/>
    <w:rsid w:val="00036426"/>
    <w:rsid w:val="00036B74"/>
    <w:rsid w:val="00036C5E"/>
    <w:rsid w:val="00037170"/>
    <w:rsid w:val="00040992"/>
    <w:rsid w:val="000419D0"/>
    <w:rsid w:val="00041D43"/>
    <w:rsid w:val="00041F59"/>
    <w:rsid w:val="00042526"/>
    <w:rsid w:val="00042758"/>
    <w:rsid w:val="00042DA9"/>
    <w:rsid w:val="0004311B"/>
    <w:rsid w:val="000437E5"/>
    <w:rsid w:val="000441B7"/>
    <w:rsid w:val="00044ACD"/>
    <w:rsid w:val="00045588"/>
    <w:rsid w:val="00045E18"/>
    <w:rsid w:val="00046008"/>
    <w:rsid w:val="00046023"/>
    <w:rsid w:val="0004622A"/>
    <w:rsid w:val="00046C51"/>
    <w:rsid w:val="00046CA3"/>
    <w:rsid w:val="00047855"/>
    <w:rsid w:val="00047D22"/>
    <w:rsid w:val="0005001C"/>
    <w:rsid w:val="00050F9B"/>
    <w:rsid w:val="00052042"/>
    <w:rsid w:val="00052245"/>
    <w:rsid w:val="00052756"/>
    <w:rsid w:val="00052ABE"/>
    <w:rsid w:val="00052DD2"/>
    <w:rsid w:val="00052F58"/>
    <w:rsid w:val="000535B7"/>
    <w:rsid w:val="000536B0"/>
    <w:rsid w:val="000536D8"/>
    <w:rsid w:val="00053D01"/>
    <w:rsid w:val="00054073"/>
    <w:rsid w:val="00054A15"/>
    <w:rsid w:val="00054C0A"/>
    <w:rsid w:val="0005540E"/>
    <w:rsid w:val="000554C2"/>
    <w:rsid w:val="00056A6B"/>
    <w:rsid w:val="000570F3"/>
    <w:rsid w:val="0005718D"/>
    <w:rsid w:val="00057246"/>
    <w:rsid w:val="000574F6"/>
    <w:rsid w:val="00057AAF"/>
    <w:rsid w:val="00060208"/>
    <w:rsid w:val="00060BAE"/>
    <w:rsid w:val="00060CF8"/>
    <w:rsid w:val="00060FE2"/>
    <w:rsid w:val="000611D6"/>
    <w:rsid w:val="000616C3"/>
    <w:rsid w:val="00061FDB"/>
    <w:rsid w:val="000621D3"/>
    <w:rsid w:val="000621F3"/>
    <w:rsid w:val="00062742"/>
    <w:rsid w:val="000630F4"/>
    <w:rsid w:val="000647C0"/>
    <w:rsid w:val="000650FD"/>
    <w:rsid w:val="00065257"/>
    <w:rsid w:val="00065FB6"/>
    <w:rsid w:val="000661D8"/>
    <w:rsid w:val="0006648B"/>
    <w:rsid w:val="00066958"/>
    <w:rsid w:val="000677C6"/>
    <w:rsid w:val="00067DE4"/>
    <w:rsid w:val="0007068C"/>
    <w:rsid w:val="000707AB"/>
    <w:rsid w:val="00070F21"/>
    <w:rsid w:val="00070F5B"/>
    <w:rsid w:val="000710B0"/>
    <w:rsid w:val="00071579"/>
    <w:rsid w:val="00071AA4"/>
    <w:rsid w:val="00072574"/>
    <w:rsid w:val="000725B5"/>
    <w:rsid w:val="00072CD8"/>
    <w:rsid w:val="00073DEE"/>
    <w:rsid w:val="000749D4"/>
    <w:rsid w:val="0007530A"/>
    <w:rsid w:val="000754CD"/>
    <w:rsid w:val="00075913"/>
    <w:rsid w:val="00075C54"/>
    <w:rsid w:val="00075D62"/>
    <w:rsid w:val="00075F69"/>
    <w:rsid w:val="000761DA"/>
    <w:rsid w:val="00077269"/>
    <w:rsid w:val="00077410"/>
    <w:rsid w:val="0007749C"/>
    <w:rsid w:val="00080223"/>
    <w:rsid w:val="00080707"/>
    <w:rsid w:val="00080E55"/>
    <w:rsid w:val="000819F4"/>
    <w:rsid w:val="00081F8E"/>
    <w:rsid w:val="00082025"/>
    <w:rsid w:val="00082ED2"/>
    <w:rsid w:val="00082FAC"/>
    <w:rsid w:val="00083AF9"/>
    <w:rsid w:val="00083CB2"/>
    <w:rsid w:val="00083D21"/>
    <w:rsid w:val="0008455B"/>
    <w:rsid w:val="00084A45"/>
    <w:rsid w:val="00084DD4"/>
    <w:rsid w:val="000861F9"/>
    <w:rsid w:val="000862A3"/>
    <w:rsid w:val="000863D3"/>
    <w:rsid w:val="00086526"/>
    <w:rsid w:val="000875E6"/>
    <w:rsid w:val="00090026"/>
    <w:rsid w:val="00090249"/>
    <w:rsid w:val="00090DA7"/>
    <w:rsid w:val="00090ED3"/>
    <w:rsid w:val="00091347"/>
    <w:rsid w:val="00091375"/>
    <w:rsid w:val="000916F4"/>
    <w:rsid w:val="00092048"/>
    <w:rsid w:val="00092200"/>
    <w:rsid w:val="00092617"/>
    <w:rsid w:val="00092806"/>
    <w:rsid w:val="000930AD"/>
    <w:rsid w:val="00093F2D"/>
    <w:rsid w:val="00093FB9"/>
    <w:rsid w:val="000948AE"/>
    <w:rsid w:val="00094E8A"/>
    <w:rsid w:val="000952FF"/>
    <w:rsid w:val="000954DB"/>
    <w:rsid w:val="00095CFA"/>
    <w:rsid w:val="00096134"/>
    <w:rsid w:val="00096188"/>
    <w:rsid w:val="000963BD"/>
    <w:rsid w:val="0009760D"/>
    <w:rsid w:val="00097976"/>
    <w:rsid w:val="000A1600"/>
    <w:rsid w:val="000A17DB"/>
    <w:rsid w:val="000A1A99"/>
    <w:rsid w:val="000A3BAA"/>
    <w:rsid w:val="000A4EC9"/>
    <w:rsid w:val="000A52DF"/>
    <w:rsid w:val="000A5646"/>
    <w:rsid w:val="000A6090"/>
    <w:rsid w:val="000A63E8"/>
    <w:rsid w:val="000A66D7"/>
    <w:rsid w:val="000A6768"/>
    <w:rsid w:val="000A6883"/>
    <w:rsid w:val="000A6A49"/>
    <w:rsid w:val="000A742B"/>
    <w:rsid w:val="000A7AFC"/>
    <w:rsid w:val="000B0461"/>
    <w:rsid w:val="000B054C"/>
    <w:rsid w:val="000B108C"/>
    <w:rsid w:val="000B11E7"/>
    <w:rsid w:val="000B29E7"/>
    <w:rsid w:val="000B2A1A"/>
    <w:rsid w:val="000B2B4A"/>
    <w:rsid w:val="000B2CA4"/>
    <w:rsid w:val="000B2D00"/>
    <w:rsid w:val="000B39F8"/>
    <w:rsid w:val="000B3A12"/>
    <w:rsid w:val="000B3A69"/>
    <w:rsid w:val="000B4802"/>
    <w:rsid w:val="000B48ED"/>
    <w:rsid w:val="000B5409"/>
    <w:rsid w:val="000B5496"/>
    <w:rsid w:val="000B54C9"/>
    <w:rsid w:val="000B5F58"/>
    <w:rsid w:val="000B7B76"/>
    <w:rsid w:val="000C0219"/>
    <w:rsid w:val="000C134F"/>
    <w:rsid w:val="000C1404"/>
    <w:rsid w:val="000C1669"/>
    <w:rsid w:val="000C2642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0685"/>
    <w:rsid w:val="000D0E33"/>
    <w:rsid w:val="000D127C"/>
    <w:rsid w:val="000D1452"/>
    <w:rsid w:val="000D175A"/>
    <w:rsid w:val="000D18CE"/>
    <w:rsid w:val="000D2A09"/>
    <w:rsid w:val="000D2F71"/>
    <w:rsid w:val="000D3361"/>
    <w:rsid w:val="000D3A2C"/>
    <w:rsid w:val="000D41E7"/>
    <w:rsid w:val="000D55C6"/>
    <w:rsid w:val="000D5C51"/>
    <w:rsid w:val="000D5D67"/>
    <w:rsid w:val="000D6801"/>
    <w:rsid w:val="000D717D"/>
    <w:rsid w:val="000D74BE"/>
    <w:rsid w:val="000D7524"/>
    <w:rsid w:val="000D7705"/>
    <w:rsid w:val="000E05EC"/>
    <w:rsid w:val="000E0898"/>
    <w:rsid w:val="000E1334"/>
    <w:rsid w:val="000E1FD0"/>
    <w:rsid w:val="000E38BB"/>
    <w:rsid w:val="000E4118"/>
    <w:rsid w:val="000E4659"/>
    <w:rsid w:val="000E480A"/>
    <w:rsid w:val="000E492D"/>
    <w:rsid w:val="000E4E20"/>
    <w:rsid w:val="000E6AE9"/>
    <w:rsid w:val="000E6C84"/>
    <w:rsid w:val="000F145B"/>
    <w:rsid w:val="000F150F"/>
    <w:rsid w:val="000F2328"/>
    <w:rsid w:val="000F26EE"/>
    <w:rsid w:val="000F2A99"/>
    <w:rsid w:val="000F3646"/>
    <w:rsid w:val="000F3A52"/>
    <w:rsid w:val="000F46D7"/>
    <w:rsid w:val="000F49BF"/>
    <w:rsid w:val="000F53FF"/>
    <w:rsid w:val="000F5ADD"/>
    <w:rsid w:val="000F6001"/>
    <w:rsid w:val="000F6876"/>
    <w:rsid w:val="000F68A6"/>
    <w:rsid w:val="000F69C8"/>
    <w:rsid w:val="000F75F0"/>
    <w:rsid w:val="000F7AB1"/>
    <w:rsid w:val="00100386"/>
    <w:rsid w:val="001003FC"/>
    <w:rsid w:val="00100A26"/>
    <w:rsid w:val="00100DF7"/>
    <w:rsid w:val="001013DD"/>
    <w:rsid w:val="00101D91"/>
    <w:rsid w:val="001023EB"/>
    <w:rsid w:val="00102466"/>
    <w:rsid w:val="001026CD"/>
    <w:rsid w:val="00102C78"/>
    <w:rsid w:val="00102EE6"/>
    <w:rsid w:val="001030A7"/>
    <w:rsid w:val="001034CD"/>
    <w:rsid w:val="00103CEE"/>
    <w:rsid w:val="00103EE6"/>
    <w:rsid w:val="00103F5C"/>
    <w:rsid w:val="0010442A"/>
    <w:rsid w:val="00104446"/>
    <w:rsid w:val="001047B7"/>
    <w:rsid w:val="00105838"/>
    <w:rsid w:val="00105DB2"/>
    <w:rsid w:val="00105F65"/>
    <w:rsid w:val="001060EB"/>
    <w:rsid w:val="001061B3"/>
    <w:rsid w:val="00106E29"/>
    <w:rsid w:val="001105E1"/>
    <w:rsid w:val="00110927"/>
    <w:rsid w:val="00110E98"/>
    <w:rsid w:val="001132E0"/>
    <w:rsid w:val="00113326"/>
    <w:rsid w:val="001138D9"/>
    <w:rsid w:val="00113A97"/>
    <w:rsid w:val="00113BF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562"/>
    <w:rsid w:val="001178AD"/>
    <w:rsid w:val="00120ACA"/>
    <w:rsid w:val="00120B4E"/>
    <w:rsid w:val="00120BFA"/>
    <w:rsid w:val="0012100A"/>
    <w:rsid w:val="001217B6"/>
    <w:rsid w:val="0012196C"/>
    <w:rsid w:val="00121DAA"/>
    <w:rsid w:val="001221BF"/>
    <w:rsid w:val="001230FC"/>
    <w:rsid w:val="00123651"/>
    <w:rsid w:val="00123FF7"/>
    <w:rsid w:val="0012428F"/>
    <w:rsid w:val="00124610"/>
    <w:rsid w:val="00124CC9"/>
    <w:rsid w:val="00124E63"/>
    <w:rsid w:val="00125228"/>
    <w:rsid w:val="00126087"/>
    <w:rsid w:val="00126127"/>
    <w:rsid w:val="001262D6"/>
    <w:rsid w:val="001263E4"/>
    <w:rsid w:val="00127E75"/>
    <w:rsid w:val="001301E9"/>
    <w:rsid w:val="001304F0"/>
    <w:rsid w:val="0013083D"/>
    <w:rsid w:val="00130EF6"/>
    <w:rsid w:val="001319AA"/>
    <w:rsid w:val="001321E0"/>
    <w:rsid w:val="00132A6A"/>
    <w:rsid w:val="00132EC8"/>
    <w:rsid w:val="00133398"/>
    <w:rsid w:val="00134001"/>
    <w:rsid w:val="001342B5"/>
    <w:rsid w:val="00135314"/>
    <w:rsid w:val="0013577E"/>
    <w:rsid w:val="00135CA1"/>
    <w:rsid w:val="00135D9C"/>
    <w:rsid w:val="00135E66"/>
    <w:rsid w:val="00135F07"/>
    <w:rsid w:val="0013624C"/>
    <w:rsid w:val="001372C3"/>
    <w:rsid w:val="00137961"/>
    <w:rsid w:val="00137B60"/>
    <w:rsid w:val="0014001A"/>
    <w:rsid w:val="00140388"/>
    <w:rsid w:val="0014074C"/>
    <w:rsid w:val="00140A0E"/>
    <w:rsid w:val="00141253"/>
    <w:rsid w:val="00141530"/>
    <w:rsid w:val="001416FD"/>
    <w:rsid w:val="001425E9"/>
    <w:rsid w:val="0014290B"/>
    <w:rsid w:val="00143370"/>
    <w:rsid w:val="001436DB"/>
    <w:rsid w:val="00144FE2"/>
    <w:rsid w:val="00145BDE"/>
    <w:rsid w:val="00146151"/>
    <w:rsid w:val="001466CB"/>
    <w:rsid w:val="00146940"/>
    <w:rsid w:val="00146F24"/>
    <w:rsid w:val="001478DD"/>
    <w:rsid w:val="0015014F"/>
    <w:rsid w:val="001502E0"/>
    <w:rsid w:val="00150A21"/>
    <w:rsid w:val="00150CCB"/>
    <w:rsid w:val="00150DA6"/>
    <w:rsid w:val="00150E1F"/>
    <w:rsid w:val="00151674"/>
    <w:rsid w:val="00151C19"/>
    <w:rsid w:val="00151EE9"/>
    <w:rsid w:val="00152BB5"/>
    <w:rsid w:val="00153023"/>
    <w:rsid w:val="00153368"/>
    <w:rsid w:val="00153A16"/>
    <w:rsid w:val="00153A5F"/>
    <w:rsid w:val="001550FE"/>
    <w:rsid w:val="0015558C"/>
    <w:rsid w:val="001557C1"/>
    <w:rsid w:val="00155C06"/>
    <w:rsid w:val="00155FBB"/>
    <w:rsid w:val="00157BEF"/>
    <w:rsid w:val="0016039A"/>
    <w:rsid w:val="0016042B"/>
    <w:rsid w:val="0016046E"/>
    <w:rsid w:val="0016188B"/>
    <w:rsid w:val="0016256A"/>
    <w:rsid w:val="00162D24"/>
    <w:rsid w:val="00163DB8"/>
    <w:rsid w:val="001641F8"/>
    <w:rsid w:val="00164447"/>
    <w:rsid w:val="001652FB"/>
    <w:rsid w:val="00165470"/>
    <w:rsid w:val="00166A0D"/>
    <w:rsid w:val="00166C3E"/>
    <w:rsid w:val="00166D98"/>
    <w:rsid w:val="0016729E"/>
    <w:rsid w:val="0016779B"/>
    <w:rsid w:val="001704A8"/>
    <w:rsid w:val="001711D1"/>
    <w:rsid w:val="00171262"/>
    <w:rsid w:val="001713F9"/>
    <w:rsid w:val="0017195D"/>
    <w:rsid w:val="00171ABB"/>
    <w:rsid w:val="00171BF6"/>
    <w:rsid w:val="00172112"/>
    <w:rsid w:val="00172600"/>
    <w:rsid w:val="00172D84"/>
    <w:rsid w:val="001745F0"/>
    <w:rsid w:val="0017500E"/>
    <w:rsid w:val="00175594"/>
    <w:rsid w:val="00175985"/>
    <w:rsid w:val="00175BA4"/>
    <w:rsid w:val="00175CAA"/>
    <w:rsid w:val="0017612F"/>
    <w:rsid w:val="00176749"/>
    <w:rsid w:val="001767CE"/>
    <w:rsid w:val="00176815"/>
    <w:rsid w:val="00176F27"/>
    <w:rsid w:val="00180099"/>
    <w:rsid w:val="001809F4"/>
    <w:rsid w:val="00180A22"/>
    <w:rsid w:val="001815C0"/>
    <w:rsid w:val="00181E0F"/>
    <w:rsid w:val="0018222E"/>
    <w:rsid w:val="001825ED"/>
    <w:rsid w:val="001827F8"/>
    <w:rsid w:val="0018308D"/>
    <w:rsid w:val="001833CA"/>
    <w:rsid w:val="001839BD"/>
    <w:rsid w:val="00183D13"/>
    <w:rsid w:val="00184A34"/>
    <w:rsid w:val="00185E82"/>
    <w:rsid w:val="0018654A"/>
    <w:rsid w:val="00186962"/>
    <w:rsid w:val="00186998"/>
    <w:rsid w:val="00186F63"/>
    <w:rsid w:val="0018729B"/>
    <w:rsid w:val="001874A9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DCB"/>
    <w:rsid w:val="001951FA"/>
    <w:rsid w:val="0019567B"/>
    <w:rsid w:val="001968F0"/>
    <w:rsid w:val="00196B8D"/>
    <w:rsid w:val="00196F47"/>
    <w:rsid w:val="001977C9"/>
    <w:rsid w:val="00197CE9"/>
    <w:rsid w:val="00197FBC"/>
    <w:rsid w:val="001A005B"/>
    <w:rsid w:val="001A0309"/>
    <w:rsid w:val="001A0874"/>
    <w:rsid w:val="001A0F0F"/>
    <w:rsid w:val="001A176B"/>
    <w:rsid w:val="001A1801"/>
    <w:rsid w:val="001A1FEB"/>
    <w:rsid w:val="001A2166"/>
    <w:rsid w:val="001A2999"/>
    <w:rsid w:val="001A2DCE"/>
    <w:rsid w:val="001A2E2C"/>
    <w:rsid w:val="001A3031"/>
    <w:rsid w:val="001A3163"/>
    <w:rsid w:val="001A3440"/>
    <w:rsid w:val="001A37FD"/>
    <w:rsid w:val="001A3E6F"/>
    <w:rsid w:val="001A42B5"/>
    <w:rsid w:val="001A4756"/>
    <w:rsid w:val="001A4DE7"/>
    <w:rsid w:val="001A5655"/>
    <w:rsid w:val="001A5B72"/>
    <w:rsid w:val="001A5BB1"/>
    <w:rsid w:val="001A5FDE"/>
    <w:rsid w:val="001A6294"/>
    <w:rsid w:val="001A643D"/>
    <w:rsid w:val="001A647E"/>
    <w:rsid w:val="001A650F"/>
    <w:rsid w:val="001A67A1"/>
    <w:rsid w:val="001A74C7"/>
    <w:rsid w:val="001A7848"/>
    <w:rsid w:val="001A7B5F"/>
    <w:rsid w:val="001A7D86"/>
    <w:rsid w:val="001A7F74"/>
    <w:rsid w:val="001B03D6"/>
    <w:rsid w:val="001B125F"/>
    <w:rsid w:val="001B153C"/>
    <w:rsid w:val="001B1809"/>
    <w:rsid w:val="001B1E84"/>
    <w:rsid w:val="001B205A"/>
    <w:rsid w:val="001B4ABF"/>
    <w:rsid w:val="001B4F07"/>
    <w:rsid w:val="001B4FAA"/>
    <w:rsid w:val="001B5057"/>
    <w:rsid w:val="001B52D0"/>
    <w:rsid w:val="001B532C"/>
    <w:rsid w:val="001B6054"/>
    <w:rsid w:val="001B6133"/>
    <w:rsid w:val="001B6A1E"/>
    <w:rsid w:val="001C0D53"/>
    <w:rsid w:val="001C0E49"/>
    <w:rsid w:val="001C0FB6"/>
    <w:rsid w:val="001C13BB"/>
    <w:rsid w:val="001C15BF"/>
    <w:rsid w:val="001C1D7A"/>
    <w:rsid w:val="001C2309"/>
    <w:rsid w:val="001C23A3"/>
    <w:rsid w:val="001C2BB1"/>
    <w:rsid w:val="001C2EE3"/>
    <w:rsid w:val="001C3A2C"/>
    <w:rsid w:val="001C3ADF"/>
    <w:rsid w:val="001C4047"/>
    <w:rsid w:val="001C4BA9"/>
    <w:rsid w:val="001C4DAE"/>
    <w:rsid w:val="001C4FA2"/>
    <w:rsid w:val="001C55A1"/>
    <w:rsid w:val="001C6A5B"/>
    <w:rsid w:val="001C7002"/>
    <w:rsid w:val="001C7D7A"/>
    <w:rsid w:val="001D06CB"/>
    <w:rsid w:val="001D07AB"/>
    <w:rsid w:val="001D0BB5"/>
    <w:rsid w:val="001D0E23"/>
    <w:rsid w:val="001D17F2"/>
    <w:rsid w:val="001D1C59"/>
    <w:rsid w:val="001D2031"/>
    <w:rsid w:val="001D22D1"/>
    <w:rsid w:val="001D413B"/>
    <w:rsid w:val="001D4F7E"/>
    <w:rsid w:val="001D4FFF"/>
    <w:rsid w:val="001D5B6F"/>
    <w:rsid w:val="001D5BB2"/>
    <w:rsid w:val="001D5C23"/>
    <w:rsid w:val="001D60A1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77B"/>
    <w:rsid w:val="001E382E"/>
    <w:rsid w:val="001E3BE0"/>
    <w:rsid w:val="001E3F40"/>
    <w:rsid w:val="001E4083"/>
    <w:rsid w:val="001E4C3E"/>
    <w:rsid w:val="001E4F57"/>
    <w:rsid w:val="001E53B3"/>
    <w:rsid w:val="001E5EF3"/>
    <w:rsid w:val="001E6272"/>
    <w:rsid w:val="001E6491"/>
    <w:rsid w:val="001E6F19"/>
    <w:rsid w:val="001E7146"/>
    <w:rsid w:val="001F04F9"/>
    <w:rsid w:val="001F1A1E"/>
    <w:rsid w:val="001F1F92"/>
    <w:rsid w:val="001F23E4"/>
    <w:rsid w:val="001F240C"/>
    <w:rsid w:val="001F29E4"/>
    <w:rsid w:val="001F2D7E"/>
    <w:rsid w:val="001F3198"/>
    <w:rsid w:val="001F440E"/>
    <w:rsid w:val="001F449F"/>
    <w:rsid w:val="001F49D1"/>
    <w:rsid w:val="001F4AFF"/>
    <w:rsid w:val="001F4CB9"/>
    <w:rsid w:val="001F5C2A"/>
    <w:rsid w:val="001F5ECD"/>
    <w:rsid w:val="001F6C76"/>
    <w:rsid w:val="001F6F50"/>
    <w:rsid w:val="001F7309"/>
    <w:rsid w:val="00200BC4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C17"/>
    <w:rsid w:val="00205F12"/>
    <w:rsid w:val="00206074"/>
    <w:rsid w:val="00206114"/>
    <w:rsid w:val="002061A3"/>
    <w:rsid w:val="002073A2"/>
    <w:rsid w:val="002076D2"/>
    <w:rsid w:val="00207C68"/>
    <w:rsid w:val="00210054"/>
    <w:rsid w:val="0021151F"/>
    <w:rsid w:val="00212FC0"/>
    <w:rsid w:val="00213580"/>
    <w:rsid w:val="00214FD1"/>
    <w:rsid w:val="0021504A"/>
    <w:rsid w:val="00215D15"/>
    <w:rsid w:val="00216A5E"/>
    <w:rsid w:val="0021739B"/>
    <w:rsid w:val="002178BB"/>
    <w:rsid w:val="00217906"/>
    <w:rsid w:val="00217C5E"/>
    <w:rsid w:val="002202F8"/>
    <w:rsid w:val="0022050B"/>
    <w:rsid w:val="00220A0F"/>
    <w:rsid w:val="00220BC4"/>
    <w:rsid w:val="00220C00"/>
    <w:rsid w:val="00220E76"/>
    <w:rsid w:val="0022139C"/>
    <w:rsid w:val="00221791"/>
    <w:rsid w:val="00221A8D"/>
    <w:rsid w:val="00221ECF"/>
    <w:rsid w:val="00221F03"/>
    <w:rsid w:val="00222057"/>
    <w:rsid w:val="00222852"/>
    <w:rsid w:val="00222CA7"/>
    <w:rsid w:val="00223B1D"/>
    <w:rsid w:val="00223F93"/>
    <w:rsid w:val="00224A34"/>
    <w:rsid w:val="00225828"/>
    <w:rsid w:val="00225C9D"/>
    <w:rsid w:val="0022738A"/>
    <w:rsid w:val="0022738B"/>
    <w:rsid w:val="002274B4"/>
    <w:rsid w:val="0022753C"/>
    <w:rsid w:val="002300B7"/>
    <w:rsid w:val="002303FC"/>
    <w:rsid w:val="0023169A"/>
    <w:rsid w:val="00231AA3"/>
    <w:rsid w:val="00231BE4"/>
    <w:rsid w:val="002320B0"/>
    <w:rsid w:val="0023239D"/>
    <w:rsid w:val="00232CCE"/>
    <w:rsid w:val="0023336F"/>
    <w:rsid w:val="00233798"/>
    <w:rsid w:val="00234054"/>
    <w:rsid w:val="0023426F"/>
    <w:rsid w:val="00234583"/>
    <w:rsid w:val="00234646"/>
    <w:rsid w:val="00234B7A"/>
    <w:rsid w:val="0023511F"/>
    <w:rsid w:val="00235402"/>
    <w:rsid w:val="00235A7F"/>
    <w:rsid w:val="00235C42"/>
    <w:rsid w:val="0023688B"/>
    <w:rsid w:val="00236BFB"/>
    <w:rsid w:val="00236DC8"/>
    <w:rsid w:val="002371A1"/>
    <w:rsid w:val="002374E6"/>
    <w:rsid w:val="00237885"/>
    <w:rsid w:val="0023788B"/>
    <w:rsid w:val="0024035E"/>
    <w:rsid w:val="0024176D"/>
    <w:rsid w:val="00241EC9"/>
    <w:rsid w:val="0024206C"/>
    <w:rsid w:val="00242D01"/>
    <w:rsid w:val="00243DEA"/>
    <w:rsid w:val="0024546F"/>
    <w:rsid w:val="00245D47"/>
    <w:rsid w:val="00245D85"/>
    <w:rsid w:val="00245E73"/>
    <w:rsid w:val="002465A6"/>
    <w:rsid w:val="0024687A"/>
    <w:rsid w:val="0024688F"/>
    <w:rsid w:val="00246A05"/>
    <w:rsid w:val="00247B40"/>
    <w:rsid w:val="00250617"/>
    <w:rsid w:val="00250DEC"/>
    <w:rsid w:val="002512C3"/>
    <w:rsid w:val="00251F3F"/>
    <w:rsid w:val="00252571"/>
    <w:rsid w:val="00252891"/>
    <w:rsid w:val="0025299F"/>
    <w:rsid w:val="00253485"/>
    <w:rsid w:val="002536AE"/>
    <w:rsid w:val="00253E95"/>
    <w:rsid w:val="002540A0"/>
    <w:rsid w:val="00254759"/>
    <w:rsid w:val="00254A39"/>
    <w:rsid w:val="00255708"/>
    <w:rsid w:val="002557C1"/>
    <w:rsid w:val="002559BA"/>
    <w:rsid w:val="00256751"/>
    <w:rsid w:val="002572D2"/>
    <w:rsid w:val="00257CF7"/>
    <w:rsid w:val="00257F9C"/>
    <w:rsid w:val="0026002D"/>
    <w:rsid w:val="00260041"/>
    <w:rsid w:val="00260965"/>
    <w:rsid w:val="00260A8D"/>
    <w:rsid w:val="00260AC1"/>
    <w:rsid w:val="00260DE3"/>
    <w:rsid w:val="00261265"/>
    <w:rsid w:val="0026200C"/>
    <w:rsid w:val="002621E6"/>
    <w:rsid w:val="0026280F"/>
    <w:rsid w:val="00262B14"/>
    <w:rsid w:val="00262F10"/>
    <w:rsid w:val="00262FBE"/>
    <w:rsid w:val="00263534"/>
    <w:rsid w:val="00263629"/>
    <w:rsid w:val="00263719"/>
    <w:rsid w:val="00263C51"/>
    <w:rsid w:val="00263ED1"/>
    <w:rsid w:val="002641EC"/>
    <w:rsid w:val="00264A10"/>
    <w:rsid w:val="00264AC7"/>
    <w:rsid w:val="00264BE9"/>
    <w:rsid w:val="00265130"/>
    <w:rsid w:val="00265920"/>
    <w:rsid w:val="00265DD1"/>
    <w:rsid w:val="00266277"/>
    <w:rsid w:val="002667A1"/>
    <w:rsid w:val="002672A7"/>
    <w:rsid w:val="00270AA4"/>
    <w:rsid w:val="00271696"/>
    <w:rsid w:val="002717EB"/>
    <w:rsid w:val="00271839"/>
    <w:rsid w:val="00271B89"/>
    <w:rsid w:val="00272BAA"/>
    <w:rsid w:val="00272BB4"/>
    <w:rsid w:val="00272D75"/>
    <w:rsid w:val="002733DD"/>
    <w:rsid w:val="002734F8"/>
    <w:rsid w:val="002738CB"/>
    <w:rsid w:val="00273C4D"/>
    <w:rsid w:val="00273E47"/>
    <w:rsid w:val="002740A9"/>
    <w:rsid w:val="00274C59"/>
    <w:rsid w:val="00274CBF"/>
    <w:rsid w:val="00274DBA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9CB"/>
    <w:rsid w:val="00280BC3"/>
    <w:rsid w:val="00281031"/>
    <w:rsid w:val="0028108F"/>
    <w:rsid w:val="00281BC2"/>
    <w:rsid w:val="00281C96"/>
    <w:rsid w:val="00281F31"/>
    <w:rsid w:val="00282734"/>
    <w:rsid w:val="00282A5C"/>
    <w:rsid w:val="00282EC4"/>
    <w:rsid w:val="0028375B"/>
    <w:rsid w:val="00283E0A"/>
    <w:rsid w:val="00283E2D"/>
    <w:rsid w:val="002848DC"/>
    <w:rsid w:val="00285100"/>
    <w:rsid w:val="002866CD"/>
    <w:rsid w:val="00286C33"/>
    <w:rsid w:val="00286C7A"/>
    <w:rsid w:val="002877B8"/>
    <w:rsid w:val="00290201"/>
    <w:rsid w:val="002909A4"/>
    <w:rsid w:val="00290C6E"/>
    <w:rsid w:val="002933A3"/>
    <w:rsid w:val="00293990"/>
    <w:rsid w:val="00294076"/>
    <w:rsid w:val="002942F7"/>
    <w:rsid w:val="0029496C"/>
    <w:rsid w:val="002951EF"/>
    <w:rsid w:val="0029566B"/>
    <w:rsid w:val="0029570F"/>
    <w:rsid w:val="002957A0"/>
    <w:rsid w:val="0029639E"/>
    <w:rsid w:val="0029691E"/>
    <w:rsid w:val="00296A7A"/>
    <w:rsid w:val="00296DAF"/>
    <w:rsid w:val="00296E56"/>
    <w:rsid w:val="00297117"/>
    <w:rsid w:val="002973DE"/>
    <w:rsid w:val="00297E31"/>
    <w:rsid w:val="00297E6F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F8B"/>
    <w:rsid w:val="002A5924"/>
    <w:rsid w:val="002A62DD"/>
    <w:rsid w:val="002A642F"/>
    <w:rsid w:val="002A6844"/>
    <w:rsid w:val="002A6B32"/>
    <w:rsid w:val="002A7CFA"/>
    <w:rsid w:val="002A7FC4"/>
    <w:rsid w:val="002B00F3"/>
    <w:rsid w:val="002B064B"/>
    <w:rsid w:val="002B10B2"/>
    <w:rsid w:val="002B11AB"/>
    <w:rsid w:val="002B13E5"/>
    <w:rsid w:val="002B2F0C"/>
    <w:rsid w:val="002B3817"/>
    <w:rsid w:val="002B3EA4"/>
    <w:rsid w:val="002B4568"/>
    <w:rsid w:val="002B472C"/>
    <w:rsid w:val="002B4AC8"/>
    <w:rsid w:val="002B4B46"/>
    <w:rsid w:val="002B4EB3"/>
    <w:rsid w:val="002B4ED3"/>
    <w:rsid w:val="002B53F9"/>
    <w:rsid w:val="002B54F5"/>
    <w:rsid w:val="002B5705"/>
    <w:rsid w:val="002B619C"/>
    <w:rsid w:val="002B61E1"/>
    <w:rsid w:val="002B670F"/>
    <w:rsid w:val="002B684A"/>
    <w:rsid w:val="002B6957"/>
    <w:rsid w:val="002B75A0"/>
    <w:rsid w:val="002B77DC"/>
    <w:rsid w:val="002C040C"/>
    <w:rsid w:val="002C0738"/>
    <w:rsid w:val="002C0A92"/>
    <w:rsid w:val="002C2260"/>
    <w:rsid w:val="002C2612"/>
    <w:rsid w:val="002C2A61"/>
    <w:rsid w:val="002C302F"/>
    <w:rsid w:val="002C37E9"/>
    <w:rsid w:val="002C3A33"/>
    <w:rsid w:val="002C3AC5"/>
    <w:rsid w:val="002C3BF1"/>
    <w:rsid w:val="002C3C77"/>
    <w:rsid w:val="002C3CC5"/>
    <w:rsid w:val="002C3EA5"/>
    <w:rsid w:val="002C3F48"/>
    <w:rsid w:val="002C427C"/>
    <w:rsid w:val="002C4473"/>
    <w:rsid w:val="002C4A85"/>
    <w:rsid w:val="002C4CE1"/>
    <w:rsid w:val="002C509A"/>
    <w:rsid w:val="002C50DF"/>
    <w:rsid w:val="002C585D"/>
    <w:rsid w:val="002C58F9"/>
    <w:rsid w:val="002C68C8"/>
    <w:rsid w:val="002C75BA"/>
    <w:rsid w:val="002C76A1"/>
    <w:rsid w:val="002C7813"/>
    <w:rsid w:val="002D016C"/>
    <w:rsid w:val="002D0997"/>
    <w:rsid w:val="002D0B45"/>
    <w:rsid w:val="002D0BED"/>
    <w:rsid w:val="002D0DA5"/>
    <w:rsid w:val="002D1B95"/>
    <w:rsid w:val="002D2001"/>
    <w:rsid w:val="002D272C"/>
    <w:rsid w:val="002D308A"/>
    <w:rsid w:val="002D3C7E"/>
    <w:rsid w:val="002D3F21"/>
    <w:rsid w:val="002D418C"/>
    <w:rsid w:val="002D51E6"/>
    <w:rsid w:val="002D51F3"/>
    <w:rsid w:val="002D55E6"/>
    <w:rsid w:val="002D5678"/>
    <w:rsid w:val="002D5C27"/>
    <w:rsid w:val="002D6221"/>
    <w:rsid w:val="002D6574"/>
    <w:rsid w:val="002D6765"/>
    <w:rsid w:val="002D7451"/>
    <w:rsid w:val="002D7E7F"/>
    <w:rsid w:val="002E0893"/>
    <w:rsid w:val="002E095D"/>
    <w:rsid w:val="002E0D38"/>
    <w:rsid w:val="002E0E65"/>
    <w:rsid w:val="002E1260"/>
    <w:rsid w:val="002E1638"/>
    <w:rsid w:val="002E17B0"/>
    <w:rsid w:val="002E1B5C"/>
    <w:rsid w:val="002E1DCA"/>
    <w:rsid w:val="002E1E67"/>
    <w:rsid w:val="002E21F6"/>
    <w:rsid w:val="002E2431"/>
    <w:rsid w:val="002E255E"/>
    <w:rsid w:val="002E264A"/>
    <w:rsid w:val="002E2AED"/>
    <w:rsid w:val="002E35F1"/>
    <w:rsid w:val="002E448A"/>
    <w:rsid w:val="002E44D0"/>
    <w:rsid w:val="002E4F9B"/>
    <w:rsid w:val="002E54F3"/>
    <w:rsid w:val="002E5EF2"/>
    <w:rsid w:val="002E6DD9"/>
    <w:rsid w:val="002E6E3D"/>
    <w:rsid w:val="002E7133"/>
    <w:rsid w:val="002E758C"/>
    <w:rsid w:val="002E7ECF"/>
    <w:rsid w:val="002F01F1"/>
    <w:rsid w:val="002F02EB"/>
    <w:rsid w:val="002F09F7"/>
    <w:rsid w:val="002F0A4C"/>
    <w:rsid w:val="002F1055"/>
    <w:rsid w:val="002F2771"/>
    <w:rsid w:val="002F3A81"/>
    <w:rsid w:val="002F3FBD"/>
    <w:rsid w:val="002F4193"/>
    <w:rsid w:val="002F4530"/>
    <w:rsid w:val="002F466E"/>
    <w:rsid w:val="002F5A21"/>
    <w:rsid w:val="002F6F30"/>
    <w:rsid w:val="0030051A"/>
    <w:rsid w:val="00300959"/>
    <w:rsid w:val="00300FFC"/>
    <w:rsid w:val="00301356"/>
    <w:rsid w:val="00301BB2"/>
    <w:rsid w:val="00302086"/>
    <w:rsid w:val="003022C5"/>
    <w:rsid w:val="003026CE"/>
    <w:rsid w:val="00302DE8"/>
    <w:rsid w:val="00302F1E"/>
    <w:rsid w:val="0030337D"/>
    <w:rsid w:val="003038C2"/>
    <w:rsid w:val="003038CB"/>
    <w:rsid w:val="003038E5"/>
    <w:rsid w:val="0030462C"/>
    <w:rsid w:val="00304B72"/>
    <w:rsid w:val="003052A0"/>
    <w:rsid w:val="00306B78"/>
    <w:rsid w:val="00306DC5"/>
    <w:rsid w:val="00306DFE"/>
    <w:rsid w:val="0030723C"/>
    <w:rsid w:val="003104F0"/>
    <w:rsid w:val="003107A2"/>
    <w:rsid w:val="00310C57"/>
    <w:rsid w:val="00311505"/>
    <w:rsid w:val="0031164A"/>
    <w:rsid w:val="00311DC2"/>
    <w:rsid w:val="00311E08"/>
    <w:rsid w:val="00311FC8"/>
    <w:rsid w:val="003125D8"/>
    <w:rsid w:val="00312771"/>
    <w:rsid w:val="00312F35"/>
    <w:rsid w:val="0031304B"/>
    <w:rsid w:val="00313D6A"/>
    <w:rsid w:val="003140C9"/>
    <w:rsid w:val="0031526A"/>
    <w:rsid w:val="00316228"/>
    <w:rsid w:val="00316E40"/>
    <w:rsid w:val="00317B9C"/>
    <w:rsid w:val="00317F77"/>
    <w:rsid w:val="00320052"/>
    <w:rsid w:val="00320430"/>
    <w:rsid w:val="00320F1D"/>
    <w:rsid w:val="003212E0"/>
    <w:rsid w:val="00321723"/>
    <w:rsid w:val="00321AFF"/>
    <w:rsid w:val="00321D84"/>
    <w:rsid w:val="00321F34"/>
    <w:rsid w:val="003224D9"/>
    <w:rsid w:val="00322BA3"/>
    <w:rsid w:val="00323287"/>
    <w:rsid w:val="00323295"/>
    <w:rsid w:val="003239F6"/>
    <w:rsid w:val="00323A16"/>
    <w:rsid w:val="00324146"/>
    <w:rsid w:val="00324364"/>
    <w:rsid w:val="00324491"/>
    <w:rsid w:val="00324603"/>
    <w:rsid w:val="003257CC"/>
    <w:rsid w:val="003259DA"/>
    <w:rsid w:val="00326004"/>
    <w:rsid w:val="003263F3"/>
    <w:rsid w:val="00326475"/>
    <w:rsid w:val="00326896"/>
    <w:rsid w:val="00326BDD"/>
    <w:rsid w:val="00326D0C"/>
    <w:rsid w:val="00326F2C"/>
    <w:rsid w:val="003270EE"/>
    <w:rsid w:val="0032764F"/>
    <w:rsid w:val="00327779"/>
    <w:rsid w:val="00327A5C"/>
    <w:rsid w:val="00327D2C"/>
    <w:rsid w:val="00327E77"/>
    <w:rsid w:val="00330FE9"/>
    <w:rsid w:val="00331ED6"/>
    <w:rsid w:val="00331F42"/>
    <w:rsid w:val="003321E7"/>
    <w:rsid w:val="003330EE"/>
    <w:rsid w:val="003337D1"/>
    <w:rsid w:val="003341EA"/>
    <w:rsid w:val="0033460F"/>
    <w:rsid w:val="003346B9"/>
    <w:rsid w:val="003358B4"/>
    <w:rsid w:val="003370F1"/>
    <w:rsid w:val="0033716F"/>
    <w:rsid w:val="0033737D"/>
    <w:rsid w:val="003374EF"/>
    <w:rsid w:val="0033776D"/>
    <w:rsid w:val="00337783"/>
    <w:rsid w:val="00337995"/>
    <w:rsid w:val="00337C9D"/>
    <w:rsid w:val="0034097F"/>
    <w:rsid w:val="00341001"/>
    <w:rsid w:val="003410DB"/>
    <w:rsid w:val="00341599"/>
    <w:rsid w:val="00342522"/>
    <w:rsid w:val="0034347F"/>
    <w:rsid w:val="00343767"/>
    <w:rsid w:val="0034387C"/>
    <w:rsid w:val="00343BA5"/>
    <w:rsid w:val="00343FD9"/>
    <w:rsid w:val="00344E30"/>
    <w:rsid w:val="00344F03"/>
    <w:rsid w:val="0034562E"/>
    <w:rsid w:val="00345936"/>
    <w:rsid w:val="00345A5A"/>
    <w:rsid w:val="00345F1D"/>
    <w:rsid w:val="003467F4"/>
    <w:rsid w:val="00346BEA"/>
    <w:rsid w:val="00346FD1"/>
    <w:rsid w:val="003471FC"/>
    <w:rsid w:val="00347264"/>
    <w:rsid w:val="00347EA3"/>
    <w:rsid w:val="00347FC5"/>
    <w:rsid w:val="00350901"/>
    <w:rsid w:val="00350976"/>
    <w:rsid w:val="00350A2D"/>
    <w:rsid w:val="00350AFC"/>
    <w:rsid w:val="00350E9C"/>
    <w:rsid w:val="00350FEB"/>
    <w:rsid w:val="00351220"/>
    <w:rsid w:val="00351764"/>
    <w:rsid w:val="00351B0F"/>
    <w:rsid w:val="003520F2"/>
    <w:rsid w:val="003521E4"/>
    <w:rsid w:val="0035228B"/>
    <w:rsid w:val="0035323D"/>
    <w:rsid w:val="0035365A"/>
    <w:rsid w:val="0035371B"/>
    <w:rsid w:val="00353C35"/>
    <w:rsid w:val="00354598"/>
    <w:rsid w:val="00354B7A"/>
    <w:rsid w:val="00355256"/>
    <w:rsid w:val="00355261"/>
    <w:rsid w:val="003554E1"/>
    <w:rsid w:val="00355654"/>
    <w:rsid w:val="003556C3"/>
    <w:rsid w:val="00356CE2"/>
    <w:rsid w:val="00357341"/>
    <w:rsid w:val="00357E74"/>
    <w:rsid w:val="003600FC"/>
    <w:rsid w:val="00360A84"/>
    <w:rsid w:val="00360A98"/>
    <w:rsid w:val="00360D25"/>
    <w:rsid w:val="00360EED"/>
    <w:rsid w:val="003630D0"/>
    <w:rsid w:val="003633F1"/>
    <w:rsid w:val="003634BB"/>
    <w:rsid w:val="00363D97"/>
    <w:rsid w:val="00363EB4"/>
    <w:rsid w:val="00364417"/>
    <w:rsid w:val="00364677"/>
    <w:rsid w:val="00364AA5"/>
    <w:rsid w:val="00364EA0"/>
    <w:rsid w:val="00365683"/>
    <w:rsid w:val="0036569D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5E1"/>
    <w:rsid w:val="003729C4"/>
    <w:rsid w:val="00372BEA"/>
    <w:rsid w:val="00372E5C"/>
    <w:rsid w:val="003732D5"/>
    <w:rsid w:val="003744F5"/>
    <w:rsid w:val="003746D6"/>
    <w:rsid w:val="00374900"/>
    <w:rsid w:val="003754CC"/>
    <w:rsid w:val="003757C6"/>
    <w:rsid w:val="0037587F"/>
    <w:rsid w:val="00375B94"/>
    <w:rsid w:val="00375CF3"/>
    <w:rsid w:val="003766F0"/>
    <w:rsid w:val="003776F5"/>
    <w:rsid w:val="0037782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7DB"/>
    <w:rsid w:val="00383833"/>
    <w:rsid w:val="00383942"/>
    <w:rsid w:val="00384DC5"/>
    <w:rsid w:val="00385717"/>
    <w:rsid w:val="00385865"/>
    <w:rsid w:val="00385A4C"/>
    <w:rsid w:val="00385D6A"/>
    <w:rsid w:val="00385ECA"/>
    <w:rsid w:val="00385ED5"/>
    <w:rsid w:val="003861A8"/>
    <w:rsid w:val="0038657B"/>
    <w:rsid w:val="00386655"/>
    <w:rsid w:val="00386846"/>
    <w:rsid w:val="003868DF"/>
    <w:rsid w:val="00386B7D"/>
    <w:rsid w:val="00386DD2"/>
    <w:rsid w:val="0039000D"/>
    <w:rsid w:val="00390BFE"/>
    <w:rsid w:val="00390DCF"/>
    <w:rsid w:val="00391315"/>
    <w:rsid w:val="003917BC"/>
    <w:rsid w:val="00391ACB"/>
    <w:rsid w:val="00391C04"/>
    <w:rsid w:val="00391F21"/>
    <w:rsid w:val="003928AB"/>
    <w:rsid w:val="00392FB8"/>
    <w:rsid w:val="00393A77"/>
    <w:rsid w:val="003943D9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299A"/>
    <w:rsid w:val="003A3622"/>
    <w:rsid w:val="003A3D9E"/>
    <w:rsid w:val="003A48FD"/>
    <w:rsid w:val="003A4972"/>
    <w:rsid w:val="003A5077"/>
    <w:rsid w:val="003A50E9"/>
    <w:rsid w:val="003A5A11"/>
    <w:rsid w:val="003A5C92"/>
    <w:rsid w:val="003A5F87"/>
    <w:rsid w:val="003A6290"/>
    <w:rsid w:val="003A761D"/>
    <w:rsid w:val="003A7677"/>
    <w:rsid w:val="003A7C1C"/>
    <w:rsid w:val="003A7CEF"/>
    <w:rsid w:val="003B0239"/>
    <w:rsid w:val="003B0704"/>
    <w:rsid w:val="003B1251"/>
    <w:rsid w:val="003B178A"/>
    <w:rsid w:val="003B19E7"/>
    <w:rsid w:val="003B1FC2"/>
    <w:rsid w:val="003B21BE"/>
    <w:rsid w:val="003B2677"/>
    <w:rsid w:val="003B2809"/>
    <w:rsid w:val="003B2E72"/>
    <w:rsid w:val="003B308F"/>
    <w:rsid w:val="003B404D"/>
    <w:rsid w:val="003B4210"/>
    <w:rsid w:val="003B4BCF"/>
    <w:rsid w:val="003B4F9B"/>
    <w:rsid w:val="003B5830"/>
    <w:rsid w:val="003B5B60"/>
    <w:rsid w:val="003B5C7B"/>
    <w:rsid w:val="003B61C0"/>
    <w:rsid w:val="003B68CE"/>
    <w:rsid w:val="003B758D"/>
    <w:rsid w:val="003B76B9"/>
    <w:rsid w:val="003C02D8"/>
    <w:rsid w:val="003C06BA"/>
    <w:rsid w:val="003C0925"/>
    <w:rsid w:val="003C0E44"/>
    <w:rsid w:val="003C0FCD"/>
    <w:rsid w:val="003C1E7F"/>
    <w:rsid w:val="003C1FA2"/>
    <w:rsid w:val="003C25D6"/>
    <w:rsid w:val="003C3A9F"/>
    <w:rsid w:val="003C3B10"/>
    <w:rsid w:val="003C42B0"/>
    <w:rsid w:val="003C52E9"/>
    <w:rsid w:val="003C56AE"/>
    <w:rsid w:val="003C5720"/>
    <w:rsid w:val="003C6029"/>
    <w:rsid w:val="003C68BC"/>
    <w:rsid w:val="003C7227"/>
    <w:rsid w:val="003C78ED"/>
    <w:rsid w:val="003D0D34"/>
    <w:rsid w:val="003D0E43"/>
    <w:rsid w:val="003D0FD1"/>
    <w:rsid w:val="003D24FD"/>
    <w:rsid w:val="003D2DED"/>
    <w:rsid w:val="003D2FCD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6C30"/>
    <w:rsid w:val="003D7BF7"/>
    <w:rsid w:val="003D7E4D"/>
    <w:rsid w:val="003E04A9"/>
    <w:rsid w:val="003E0548"/>
    <w:rsid w:val="003E09A8"/>
    <w:rsid w:val="003E1A67"/>
    <w:rsid w:val="003E24D0"/>
    <w:rsid w:val="003E2AB2"/>
    <w:rsid w:val="003E2F94"/>
    <w:rsid w:val="003E3848"/>
    <w:rsid w:val="003E60CF"/>
    <w:rsid w:val="003E61FD"/>
    <w:rsid w:val="003E6C3A"/>
    <w:rsid w:val="003E6C78"/>
    <w:rsid w:val="003E6F85"/>
    <w:rsid w:val="003E6F8B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89A"/>
    <w:rsid w:val="003F4B9B"/>
    <w:rsid w:val="003F4D05"/>
    <w:rsid w:val="003F4D97"/>
    <w:rsid w:val="003F5010"/>
    <w:rsid w:val="003F554E"/>
    <w:rsid w:val="003F6B78"/>
    <w:rsid w:val="003F7646"/>
    <w:rsid w:val="00400FC3"/>
    <w:rsid w:val="00401D20"/>
    <w:rsid w:val="00402034"/>
    <w:rsid w:val="004023BD"/>
    <w:rsid w:val="004026F6"/>
    <w:rsid w:val="004029F2"/>
    <w:rsid w:val="00403286"/>
    <w:rsid w:val="004035C5"/>
    <w:rsid w:val="00403B03"/>
    <w:rsid w:val="00404038"/>
    <w:rsid w:val="00404499"/>
    <w:rsid w:val="0040456C"/>
    <w:rsid w:val="00404594"/>
    <w:rsid w:val="00404F30"/>
    <w:rsid w:val="004057A7"/>
    <w:rsid w:val="00405979"/>
    <w:rsid w:val="00405D98"/>
    <w:rsid w:val="00406737"/>
    <w:rsid w:val="00406740"/>
    <w:rsid w:val="0040759B"/>
    <w:rsid w:val="0040765F"/>
    <w:rsid w:val="00407A79"/>
    <w:rsid w:val="00407E41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78A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C75"/>
    <w:rsid w:val="00427F91"/>
    <w:rsid w:val="0043015E"/>
    <w:rsid w:val="004301C8"/>
    <w:rsid w:val="004303B9"/>
    <w:rsid w:val="00430AD2"/>
    <w:rsid w:val="00430B7D"/>
    <w:rsid w:val="004314B4"/>
    <w:rsid w:val="004319E8"/>
    <w:rsid w:val="00432C6A"/>
    <w:rsid w:val="0043318B"/>
    <w:rsid w:val="004334E9"/>
    <w:rsid w:val="00433BD6"/>
    <w:rsid w:val="00434191"/>
    <w:rsid w:val="004350FB"/>
    <w:rsid w:val="00435186"/>
    <w:rsid w:val="00435559"/>
    <w:rsid w:val="00435972"/>
    <w:rsid w:val="00436301"/>
    <w:rsid w:val="00436387"/>
    <w:rsid w:val="004367BB"/>
    <w:rsid w:val="00437024"/>
    <w:rsid w:val="0043784E"/>
    <w:rsid w:val="00437C86"/>
    <w:rsid w:val="0044005E"/>
    <w:rsid w:val="0044012E"/>
    <w:rsid w:val="004402A1"/>
    <w:rsid w:val="0044123F"/>
    <w:rsid w:val="004416BE"/>
    <w:rsid w:val="00441A85"/>
    <w:rsid w:val="00442163"/>
    <w:rsid w:val="004422CB"/>
    <w:rsid w:val="004426E3"/>
    <w:rsid w:val="00442A85"/>
    <w:rsid w:val="00443673"/>
    <w:rsid w:val="00444059"/>
    <w:rsid w:val="0044445C"/>
    <w:rsid w:val="00445AD6"/>
    <w:rsid w:val="00445ADB"/>
    <w:rsid w:val="00445C74"/>
    <w:rsid w:val="00445DD9"/>
    <w:rsid w:val="00446076"/>
    <w:rsid w:val="00446281"/>
    <w:rsid w:val="00447330"/>
    <w:rsid w:val="00447D48"/>
    <w:rsid w:val="00447E55"/>
    <w:rsid w:val="00447F31"/>
    <w:rsid w:val="00447F8B"/>
    <w:rsid w:val="00450657"/>
    <w:rsid w:val="004509E5"/>
    <w:rsid w:val="00450D71"/>
    <w:rsid w:val="0045215D"/>
    <w:rsid w:val="00452694"/>
    <w:rsid w:val="00452D0D"/>
    <w:rsid w:val="004530CC"/>
    <w:rsid w:val="0045384A"/>
    <w:rsid w:val="0045490E"/>
    <w:rsid w:val="00454DE6"/>
    <w:rsid w:val="004563BF"/>
    <w:rsid w:val="00456571"/>
    <w:rsid w:val="00456CC1"/>
    <w:rsid w:val="0045756D"/>
    <w:rsid w:val="0045767E"/>
    <w:rsid w:val="00457A0E"/>
    <w:rsid w:val="00457A13"/>
    <w:rsid w:val="00457E3E"/>
    <w:rsid w:val="004603F0"/>
    <w:rsid w:val="0046044D"/>
    <w:rsid w:val="00460B3C"/>
    <w:rsid w:val="00460BE8"/>
    <w:rsid w:val="0046168E"/>
    <w:rsid w:val="00461746"/>
    <w:rsid w:val="0046188C"/>
    <w:rsid w:val="004618D5"/>
    <w:rsid w:val="00462338"/>
    <w:rsid w:val="00462706"/>
    <w:rsid w:val="0046435A"/>
    <w:rsid w:val="004647A8"/>
    <w:rsid w:val="00465946"/>
    <w:rsid w:val="0046596B"/>
    <w:rsid w:val="00465AFC"/>
    <w:rsid w:val="00470384"/>
    <w:rsid w:val="004707BA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391E"/>
    <w:rsid w:val="0047442A"/>
    <w:rsid w:val="004747F0"/>
    <w:rsid w:val="00474ADB"/>
    <w:rsid w:val="00474CA3"/>
    <w:rsid w:val="00474ECD"/>
    <w:rsid w:val="004750AC"/>
    <w:rsid w:val="004750B7"/>
    <w:rsid w:val="004756A0"/>
    <w:rsid w:val="00475713"/>
    <w:rsid w:val="00475B8D"/>
    <w:rsid w:val="00475E0C"/>
    <w:rsid w:val="00475FA9"/>
    <w:rsid w:val="00476016"/>
    <w:rsid w:val="00477A07"/>
    <w:rsid w:val="00480837"/>
    <w:rsid w:val="00480B13"/>
    <w:rsid w:val="00480D24"/>
    <w:rsid w:val="00481872"/>
    <w:rsid w:val="00481C97"/>
    <w:rsid w:val="00482091"/>
    <w:rsid w:val="0048240D"/>
    <w:rsid w:val="004827F0"/>
    <w:rsid w:val="0048358E"/>
    <w:rsid w:val="00483E7A"/>
    <w:rsid w:val="0048407B"/>
    <w:rsid w:val="00485290"/>
    <w:rsid w:val="0048578D"/>
    <w:rsid w:val="0048685F"/>
    <w:rsid w:val="00486F8F"/>
    <w:rsid w:val="0048714C"/>
    <w:rsid w:val="00490BA0"/>
    <w:rsid w:val="00491369"/>
    <w:rsid w:val="00491F60"/>
    <w:rsid w:val="00492A6F"/>
    <w:rsid w:val="004935AE"/>
    <w:rsid w:val="0049459A"/>
    <w:rsid w:val="00495309"/>
    <w:rsid w:val="00495519"/>
    <w:rsid w:val="00495F70"/>
    <w:rsid w:val="00496C09"/>
    <w:rsid w:val="0049759D"/>
    <w:rsid w:val="00497BF3"/>
    <w:rsid w:val="00497D1A"/>
    <w:rsid w:val="004A018D"/>
    <w:rsid w:val="004A03FF"/>
    <w:rsid w:val="004A0DE8"/>
    <w:rsid w:val="004A224F"/>
    <w:rsid w:val="004A3BAB"/>
    <w:rsid w:val="004A3FEB"/>
    <w:rsid w:val="004A4238"/>
    <w:rsid w:val="004A45ED"/>
    <w:rsid w:val="004A46A8"/>
    <w:rsid w:val="004A49DA"/>
    <w:rsid w:val="004A4AE1"/>
    <w:rsid w:val="004A5555"/>
    <w:rsid w:val="004A55BD"/>
    <w:rsid w:val="004A5AE9"/>
    <w:rsid w:val="004A5B61"/>
    <w:rsid w:val="004A6527"/>
    <w:rsid w:val="004A6B94"/>
    <w:rsid w:val="004A7DBB"/>
    <w:rsid w:val="004B0124"/>
    <w:rsid w:val="004B0504"/>
    <w:rsid w:val="004B0677"/>
    <w:rsid w:val="004B093F"/>
    <w:rsid w:val="004B0980"/>
    <w:rsid w:val="004B2130"/>
    <w:rsid w:val="004B2AC6"/>
    <w:rsid w:val="004B2ED3"/>
    <w:rsid w:val="004B3333"/>
    <w:rsid w:val="004B39DF"/>
    <w:rsid w:val="004B3B5D"/>
    <w:rsid w:val="004B4D3D"/>
    <w:rsid w:val="004B4EEE"/>
    <w:rsid w:val="004B528D"/>
    <w:rsid w:val="004B6440"/>
    <w:rsid w:val="004B6465"/>
    <w:rsid w:val="004B68C4"/>
    <w:rsid w:val="004B7309"/>
    <w:rsid w:val="004B74FD"/>
    <w:rsid w:val="004B79F5"/>
    <w:rsid w:val="004C08CD"/>
    <w:rsid w:val="004C0A21"/>
    <w:rsid w:val="004C0CDE"/>
    <w:rsid w:val="004C159A"/>
    <w:rsid w:val="004C16F7"/>
    <w:rsid w:val="004C1B63"/>
    <w:rsid w:val="004C22B1"/>
    <w:rsid w:val="004C2C99"/>
    <w:rsid w:val="004C30CF"/>
    <w:rsid w:val="004C34E0"/>
    <w:rsid w:val="004C3591"/>
    <w:rsid w:val="004C3C6D"/>
    <w:rsid w:val="004C4E95"/>
    <w:rsid w:val="004C55DB"/>
    <w:rsid w:val="004C571D"/>
    <w:rsid w:val="004C5831"/>
    <w:rsid w:val="004C5DCD"/>
    <w:rsid w:val="004C5F86"/>
    <w:rsid w:val="004C6A85"/>
    <w:rsid w:val="004C716C"/>
    <w:rsid w:val="004C7381"/>
    <w:rsid w:val="004C770C"/>
    <w:rsid w:val="004C7981"/>
    <w:rsid w:val="004D0251"/>
    <w:rsid w:val="004D04D4"/>
    <w:rsid w:val="004D0694"/>
    <w:rsid w:val="004D0CF9"/>
    <w:rsid w:val="004D1293"/>
    <w:rsid w:val="004D1797"/>
    <w:rsid w:val="004D1C34"/>
    <w:rsid w:val="004D272F"/>
    <w:rsid w:val="004D2808"/>
    <w:rsid w:val="004D284B"/>
    <w:rsid w:val="004D326A"/>
    <w:rsid w:val="004D381B"/>
    <w:rsid w:val="004D3EB4"/>
    <w:rsid w:val="004D46B0"/>
    <w:rsid w:val="004D4C2C"/>
    <w:rsid w:val="004D51D9"/>
    <w:rsid w:val="004D651B"/>
    <w:rsid w:val="004D6743"/>
    <w:rsid w:val="004D6AA8"/>
    <w:rsid w:val="004D70A2"/>
    <w:rsid w:val="004D70B8"/>
    <w:rsid w:val="004D7565"/>
    <w:rsid w:val="004D75D1"/>
    <w:rsid w:val="004E02EA"/>
    <w:rsid w:val="004E05A9"/>
    <w:rsid w:val="004E086D"/>
    <w:rsid w:val="004E0EE3"/>
    <w:rsid w:val="004E11B1"/>
    <w:rsid w:val="004E1339"/>
    <w:rsid w:val="004E138D"/>
    <w:rsid w:val="004E388D"/>
    <w:rsid w:val="004E3E51"/>
    <w:rsid w:val="004E40A1"/>
    <w:rsid w:val="004E4284"/>
    <w:rsid w:val="004E5F94"/>
    <w:rsid w:val="004E6553"/>
    <w:rsid w:val="004E6675"/>
    <w:rsid w:val="004E7310"/>
    <w:rsid w:val="004E740C"/>
    <w:rsid w:val="004E742D"/>
    <w:rsid w:val="004E7DEE"/>
    <w:rsid w:val="004E7F09"/>
    <w:rsid w:val="004F0110"/>
    <w:rsid w:val="004F02EE"/>
    <w:rsid w:val="004F076F"/>
    <w:rsid w:val="004F0A58"/>
    <w:rsid w:val="004F15A2"/>
    <w:rsid w:val="004F1BD8"/>
    <w:rsid w:val="004F26DB"/>
    <w:rsid w:val="004F2B96"/>
    <w:rsid w:val="004F2E07"/>
    <w:rsid w:val="004F3106"/>
    <w:rsid w:val="004F3F5D"/>
    <w:rsid w:val="004F3FF4"/>
    <w:rsid w:val="004F43FF"/>
    <w:rsid w:val="004F47D9"/>
    <w:rsid w:val="004F4CF2"/>
    <w:rsid w:val="004F5B03"/>
    <w:rsid w:val="004F5CEA"/>
    <w:rsid w:val="004F5E73"/>
    <w:rsid w:val="004F6D26"/>
    <w:rsid w:val="004F7FD7"/>
    <w:rsid w:val="00500137"/>
    <w:rsid w:val="00500492"/>
    <w:rsid w:val="0050099E"/>
    <w:rsid w:val="00500F4F"/>
    <w:rsid w:val="00501522"/>
    <w:rsid w:val="0050186A"/>
    <w:rsid w:val="00502592"/>
    <w:rsid w:val="00503102"/>
    <w:rsid w:val="00504852"/>
    <w:rsid w:val="00504F51"/>
    <w:rsid w:val="005051B1"/>
    <w:rsid w:val="00506009"/>
    <w:rsid w:val="005065C8"/>
    <w:rsid w:val="00506657"/>
    <w:rsid w:val="00506F19"/>
    <w:rsid w:val="00506FBC"/>
    <w:rsid w:val="00507A8B"/>
    <w:rsid w:val="005102F8"/>
    <w:rsid w:val="00510417"/>
    <w:rsid w:val="005104A1"/>
    <w:rsid w:val="00510BC5"/>
    <w:rsid w:val="005116CE"/>
    <w:rsid w:val="00512038"/>
    <w:rsid w:val="00512AF9"/>
    <w:rsid w:val="00512CF1"/>
    <w:rsid w:val="00512F0A"/>
    <w:rsid w:val="00513B6A"/>
    <w:rsid w:val="00513E11"/>
    <w:rsid w:val="00514106"/>
    <w:rsid w:val="00514109"/>
    <w:rsid w:val="00514589"/>
    <w:rsid w:val="005155F3"/>
    <w:rsid w:val="00516F0C"/>
    <w:rsid w:val="005173FB"/>
    <w:rsid w:val="00517590"/>
    <w:rsid w:val="00517BBA"/>
    <w:rsid w:val="00517CC2"/>
    <w:rsid w:val="00517CDE"/>
    <w:rsid w:val="00517FE2"/>
    <w:rsid w:val="005203FD"/>
    <w:rsid w:val="00520881"/>
    <w:rsid w:val="00520E34"/>
    <w:rsid w:val="00521399"/>
    <w:rsid w:val="005218A8"/>
    <w:rsid w:val="005219A3"/>
    <w:rsid w:val="0052291A"/>
    <w:rsid w:val="0052301F"/>
    <w:rsid w:val="00523A0D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9CF"/>
    <w:rsid w:val="00527C0F"/>
    <w:rsid w:val="00527DB6"/>
    <w:rsid w:val="00530428"/>
    <w:rsid w:val="0053097E"/>
    <w:rsid w:val="00530A69"/>
    <w:rsid w:val="00530D8E"/>
    <w:rsid w:val="00531032"/>
    <w:rsid w:val="00531D75"/>
    <w:rsid w:val="0053375A"/>
    <w:rsid w:val="00534247"/>
    <w:rsid w:val="005352C1"/>
    <w:rsid w:val="00535A2B"/>
    <w:rsid w:val="005367E0"/>
    <w:rsid w:val="0053681E"/>
    <w:rsid w:val="00536831"/>
    <w:rsid w:val="00537D7A"/>
    <w:rsid w:val="00537F88"/>
    <w:rsid w:val="00537F91"/>
    <w:rsid w:val="00540148"/>
    <w:rsid w:val="0054015E"/>
    <w:rsid w:val="00540790"/>
    <w:rsid w:val="00541E6E"/>
    <w:rsid w:val="00541E92"/>
    <w:rsid w:val="0054224E"/>
    <w:rsid w:val="005427D8"/>
    <w:rsid w:val="00542863"/>
    <w:rsid w:val="00542B86"/>
    <w:rsid w:val="005436B4"/>
    <w:rsid w:val="00544118"/>
    <w:rsid w:val="00544C30"/>
    <w:rsid w:val="005450BF"/>
    <w:rsid w:val="005453DC"/>
    <w:rsid w:val="00545C6B"/>
    <w:rsid w:val="00545F0A"/>
    <w:rsid w:val="00546C7B"/>
    <w:rsid w:val="005501D1"/>
    <w:rsid w:val="005502C9"/>
    <w:rsid w:val="00550DD4"/>
    <w:rsid w:val="00551131"/>
    <w:rsid w:val="0055171C"/>
    <w:rsid w:val="00551C9F"/>
    <w:rsid w:val="005528D6"/>
    <w:rsid w:val="00553018"/>
    <w:rsid w:val="00553396"/>
    <w:rsid w:val="0055350D"/>
    <w:rsid w:val="00553C6C"/>
    <w:rsid w:val="005540B3"/>
    <w:rsid w:val="00554752"/>
    <w:rsid w:val="00554CAB"/>
    <w:rsid w:val="00554D8D"/>
    <w:rsid w:val="00554DB0"/>
    <w:rsid w:val="005551D5"/>
    <w:rsid w:val="00555856"/>
    <w:rsid w:val="00555E27"/>
    <w:rsid w:val="00556DD2"/>
    <w:rsid w:val="00557DC0"/>
    <w:rsid w:val="00560E8C"/>
    <w:rsid w:val="00561404"/>
    <w:rsid w:val="00561A25"/>
    <w:rsid w:val="00561E36"/>
    <w:rsid w:val="00561F21"/>
    <w:rsid w:val="005620BB"/>
    <w:rsid w:val="005624B1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571F"/>
    <w:rsid w:val="00565C46"/>
    <w:rsid w:val="005660DD"/>
    <w:rsid w:val="00566170"/>
    <w:rsid w:val="00566AEB"/>
    <w:rsid w:val="00567CFF"/>
    <w:rsid w:val="00567FEB"/>
    <w:rsid w:val="00570042"/>
    <w:rsid w:val="0057024F"/>
    <w:rsid w:val="0057051C"/>
    <w:rsid w:val="00570754"/>
    <w:rsid w:val="0057123D"/>
    <w:rsid w:val="0057159F"/>
    <w:rsid w:val="00571798"/>
    <w:rsid w:val="00572036"/>
    <w:rsid w:val="0057369C"/>
    <w:rsid w:val="00573751"/>
    <w:rsid w:val="0057378C"/>
    <w:rsid w:val="00573F00"/>
    <w:rsid w:val="00574137"/>
    <w:rsid w:val="005742F7"/>
    <w:rsid w:val="0057433B"/>
    <w:rsid w:val="0057451C"/>
    <w:rsid w:val="0057533A"/>
    <w:rsid w:val="0057563B"/>
    <w:rsid w:val="005764BD"/>
    <w:rsid w:val="00577427"/>
    <w:rsid w:val="00577D7A"/>
    <w:rsid w:val="00577FB1"/>
    <w:rsid w:val="005800F9"/>
    <w:rsid w:val="0058049E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135"/>
    <w:rsid w:val="00585730"/>
    <w:rsid w:val="005859C6"/>
    <w:rsid w:val="00586046"/>
    <w:rsid w:val="00586268"/>
    <w:rsid w:val="00586C54"/>
    <w:rsid w:val="00587207"/>
    <w:rsid w:val="0058761B"/>
    <w:rsid w:val="00590418"/>
    <w:rsid w:val="00590A4B"/>
    <w:rsid w:val="005911E8"/>
    <w:rsid w:val="00591394"/>
    <w:rsid w:val="00591F20"/>
    <w:rsid w:val="0059223D"/>
    <w:rsid w:val="00592592"/>
    <w:rsid w:val="00592954"/>
    <w:rsid w:val="00593052"/>
    <w:rsid w:val="005930D2"/>
    <w:rsid w:val="005931A6"/>
    <w:rsid w:val="00593683"/>
    <w:rsid w:val="00593E84"/>
    <w:rsid w:val="00593F26"/>
    <w:rsid w:val="00594057"/>
    <w:rsid w:val="00594D4E"/>
    <w:rsid w:val="0059514B"/>
    <w:rsid w:val="0059531D"/>
    <w:rsid w:val="00595927"/>
    <w:rsid w:val="00595C87"/>
    <w:rsid w:val="00595D03"/>
    <w:rsid w:val="00595D54"/>
    <w:rsid w:val="00595EBA"/>
    <w:rsid w:val="005960EC"/>
    <w:rsid w:val="0059733F"/>
    <w:rsid w:val="00597827"/>
    <w:rsid w:val="00597BD6"/>
    <w:rsid w:val="00597E7D"/>
    <w:rsid w:val="00597FB2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804"/>
    <w:rsid w:val="005A32C1"/>
    <w:rsid w:val="005A34E8"/>
    <w:rsid w:val="005A379A"/>
    <w:rsid w:val="005A37E2"/>
    <w:rsid w:val="005A3DA3"/>
    <w:rsid w:val="005A49B3"/>
    <w:rsid w:val="005A4B8F"/>
    <w:rsid w:val="005A4C7D"/>
    <w:rsid w:val="005A4E5C"/>
    <w:rsid w:val="005A5131"/>
    <w:rsid w:val="005A557F"/>
    <w:rsid w:val="005A57AF"/>
    <w:rsid w:val="005A5997"/>
    <w:rsid w:val="005A5A56"/>
    <w:rsid w:val="005A5E5C"/>
    <w:rsid w:val="005A5E69"/>
    <w:rsid w:val="005A5F4D"/>
    <w:rsid w:val="005A6354"/>
    <w:rsid w:val="005A67F6"/>
    <w:rsid w:val="005A682D"/>
    <w:rsid w:val="005A68B2"/>
    <w:rsid w:val="005A6F28"/>
    <w:rsid w:val="005A7182"/>
    <w:rsid w:val="005A7767"/>
    <w:rsid w:val="005A7A1E"/>
    <w:rsid w:val="005B2927"/>
    <w:rsid w:val="005B2FC3"/>
    <w:rsid w:val="005B3BBD"/>
    <w:rsid w:val="005B4944"/>
    <w:rsid w:val="005B4B15"/>
    <w:rsid w:val="005B56F0"/>
    <w:rsid w:val="005B6580"/>
    <w:rsid w:val="005C0549"/>
    <w:rsid w:val="005C07E1"/>
    <w:rsid w:val="005C0C56"/>
    <w:rsid w:val="005C1561"/>
    <w:rsid w:val="005C2131"/>
    <w:rsid w:val="005C217E"/>
    <w:rsid w:val="005C22D9"/>
    <w:rsid w:val="005C3217"/>
    <w:rsid w:val="005C377D"/>
    <w:rsid w:val="005C4A42"/>
    <w:rsid w:val="005C4A49"/>
    <w:rsid w:val="005C4F4A"/>
    <w:rsid w:val="005C533A"/>
    <w:rsid w:val="005C5B18"/>
    <w:rsid w:val="005C5DB2"/>
    <w:rsid w:val="005C680E"/>
    <w:rsid w:val="005C7BEB"/>
    <w:rsid w:val="005D006A"/>
    <w:rsid w:val="005D078A"/>
    <w:rsid w:val="005D09A1"/>
    <w:rsid w:val="005D141C"/>
    <w:rsid w:val="005D1686"/>
    <w:rsid w:val="005D182F"/>
    <w:rsid w:val="005D2089"/>
    <w:rsid w:val="005D2222"/>
    <w:rsid w:val="005D2380"/>
    <w:rsid w:val="005D2891"/>
    <w:rsid w:val="005D28D7"/>
    <w:rsid w:val="005D2A81"/>
    <w:rsid w:val="005D30CE"/>
    <w:rsid w:val="005D3AFA"/>
    <w:rsid w:val="005D3FAD"/>
    <w:rsid w:val="005D4E85"/>
    <w:rsid w:val="005D5534"/>
    <w:rsid w:val="005D5A10"/>
    <w:rsid w:val="005D5D13"/>
    <w:rsid w:val="005D6450"/>
    <w:rsid w:val="005D6E20"/>
    <w:rsid w:val="005D6E8C"/>
    <w:rsid w:val="005D7332"/>
    <w:rsid w:val="005E0023"/>
    <w:rsid w:val="005E17E0"/>
    <w:rsid w:val="005E1B43"/>
    <w:rsid w:val="005E279C"/>
    <w:rsid w:val="005E2C55"/>
    <w:rsid w:val="005E2C94"/>
    <w:rsid w:val="005E2D68"/>
    <w:rsid w:val="005E2F01"/>
    <w:rsid w:val="005E3092"/>
    <w:rsid w:val="005E31FC"/>
    <w:rsid w:val="005E3398"/>
    <w:rsid w:val="005E3653"/>
    <w:rsid w:val="005E40F8"/>
    <w:rsid w:val="005E48BD"/>
    <w:rsid w:val="005E5A08"/>
    <w:rsid w:val="005E5C47"/>
    <w:rsid w:val="005E5FE5"/>
    <w:rsid w:val="005E6CAB"/>
    <w:rsid w:val="005F06A7"/>
    <w:rsid w:val="005F0BED"/>
    <w:rsid w:val="005F0CEC"/>
    <w:rsid w:val="005F1634"/>
    <w:rsid w:val="005F1D47"/>
    <w:rsid w:val="005F1EAE"/>
    <w:rsid w:val="005F1FBB"/>
    <w:rsid w:val="005F22A7"/>
    <w:rsid w:val="005F22C4"/>
    <w:rsid w:val="005F290F"/>
    <w:rsid w:val="005F2A7D"/>
    <w:rsid w:val="005F33A9"/>
    <w:rsid w:val="005F3568"/>
    <w:rsid w:val="005F37DF"/>
    <w:rsid w:val="005F4B33"/>
    <w:rsid w:val="005F4D9D"/>
    <w:rsid w:val="005F4ED4"/>
    <w:rsid w:val="005F51E7"/>
    <w:rsid w:val="005F53F8"/>
    <w:rsid w:val="005F5469"/>
    <w:rsid w:val="005F6796"/>
    <w:rsid w:val="005F6AE5"/>
    <w:rsid w:val="005F72FE"/>
    <w:rsid w:val="005F790E"/>
    <w:rsid w:val="005F7BC0"/>
    <w:rsid w:val="005F7E98"/>
    <w:rsid w:val="006003A1"/>
    <w:rsid w:val="00600745"/>
    <w:rsid w:val="00600B31"/>
    <w:rsid w:val="00600CDC"/>
    <w:rsid w:val="00600EC1"/>
    <w:rsid w:val="00600FE1"/>
    <w:rsid w:val="00601BF1"/>
    <w:rsid w:val="006022E0"/>
    <w:rsid w:val="00602962"/>
    <w:rsid w:val="00602B3B"/>
    <w:rsid w:val="006030B0"/>
    <w:rsid w:val="00603219"/>
    <w:rsid w:val="00603617"/>
    <w:rsid w:val="00604383"/>
    <w:rsid w:val="0060440A"/>
    <w:rsid w:val="00604813"/>
    <w:rsid w:val="0060494D"/>
    <w:rsid w:val="006055DA"/>
    <w:rsid w:val="00605918"/>
    <w:rsid w:val="00605947"/>
    <w:rsid w:val="00605DA2"/>
    <w:rsid w:val="0060623C"/>
    <w:rsid w:val="0060625E"/>
    <w:rsid w:val="00607019"/>
    <w:rsid w:val="00607B45"/>
    <w:rsid w:val="00607F75"/>
    <w:rsid w:val="00610195"/>
    <w:rsid w:val="00610BBA"/>
    <w:rsid w:val="0061148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7924"/>
    <w:rsid w:val="00617AA7"/>
    <w:rsid w:val="006206AA"/>
    <w:rsid w:val="00620CD7"/>
    <w:rsid w:val="006211ED"/>
    <w:rsid w:val="00621DAF"/>
    <w:rsid w:val="006220A9"/>
    <w:rsid w:val="00622C1C"/>
    <w:rsid w:val="00622D62"/>
    <w:rsid w:val="006236C5"/>
    <w:rsid w:val="00623B60"/>
    <w:rsid w:val="006247A0"/>
    <w:rsid w:val="00624D6C"/>
    <w:rsid w:val="00625E61"/>
    <w:rsid w:val="006262B9"/>
    <w:rsid w:val="00626F0B"/>
    <w:rsid w:val="0062742E"/>
    <w:rsid w:val="006276C4"/>
    <w:rsid w:val="0062793D"/>
    <w:rsid w:val="006319D3"/>
    <w:rsid w:val="00631A02"/>
    <w:rsid w:val="00632203"/>
    <w:rsid w:val="00633F08"/>
    <w:rsid w:val="00634F18"/>
    <w:rsid w:val="00635DE2"/>
    <w:rsid w:val="006366D9"/>
    <w:rsid w:val="00636710"/>
    <w:rsid w:val="00636B97"/>
    <w:rsid w:val="00637531"/>
    <w:rsid w:val="00637799"/>
    <w:rsid w:val="00637F6D"/>
    <w:rsid w:val="0064087B"/>
    <w:rsid w:val="00640CD5"/>
    <w:rsid w:val="00641BDA"/>
    <w:rsid w:val="00641EF1"/>
    <w:rsid w:val="00642215"/>
    <w:rsid w:val="00642A31"/>
    <w:rsid w:val="00642BF0"/>
    <w:rsid w:val="00643038"/>
    <w:rsid w:val="006433F3"/>
    <w:rsid w:val="0064360A"/>
    <w:rsid w:val="006438BC"/>
    <w:rsid w:val="00643919"/>
    <w:rsid w:val="00643951"/>
    <w:rsid w:val="00643D02"/>
    <w:rsid w:val="00643D9E"/>
    <w:rsid w:val="00643ED9"/>
    <w:rsid w:val="006448E2"/>
    <w:rsid w:val="00644A26"/>
    <w:rsid w:val="00644BFC"/>
    <w:rsid w:val="00645AE7"/>
    <w:rsid w:val="00646358"/>
    <w:rsid w:val="00646C6B"/>
    <w:rsid w:val="00647367"/>
    <w:rsid w:val="006518BB"/>
    <w:rsid w:val="00651C9A"/>
    <w:rsid w:val="00651E11"/>
    <w:rsid w:val="006524C7"/>
    <w:rsid w:val="00653156"/>
    <w:rsid w:val="0065365B"/>
    <w:rsid w:val="0065367E"/>
    <w:rsid w:val="00653B1C"/>
    <w:rsid w:val="00654A42"/>
    <w:rsid w:val="006550B0"/>
    <w:rsid w:val="00655787"/>
    <w:rsid w:val="0065636C"/>
    <w:rsid w:val="00656796"/>
    <w:rsid w:val="00656807"/>
    <w:rsid w:val="006568E6"/>
    <w:rsid w:val="00656EB8"/>
    <w:rsid w:val="0065754E"/>
    <w:rsid w:val="006578EE"/>
    <w:rsid w:val="00657B2F"/>
    <w:rsid w:val="0066005B"/>
    <w:rsid w:val="00660B12"/>
    <w:rsid w:val="00660D0D"/>
    <w:rsid w:val="006612BF"/>
    <w:rsid w:val="0066194B"/>
    <w:rsid w:val="00661B79"/>
    <w:rsid w:val="0066232D"/>
    <w:rsid w:val="006623FA"/>
    <w:rsid w:val="006639B0"/>
    <w:rsid w:val="00664291"/>
    <w:rsid w:val="006643E5"/>
    <w:rsid w:val="006653E7"/>
    <w:rsid w:val="0066666B"/>
    <w:rsid w:val="00666BBD"/>
    <w:rsid w:val="00667335"/>
    <w:rsid w:val="006675EF"/>
    <w:rsid w:val="00667E9A"/>
    <w:rsid w:val="00670969"/>
    <w:rsid w:val="00670C20"/>
    <w:rsid w:val="00671005"/>
    <w:rsid w:val="00671915"/>
    <w:rsid w:val="006720CB"/>
    <w:rsid w:val="006722B9"/>
    <w:rsid w:val="006726B7"/>
    <w:rsid w:val="0067292F"/>
    <w:rsid w:val="0067306A"/>
    <w:rsid w:val="006731C9"/>
    <w:rsid w:val="00674AA8"/>
    <w:rsid w:val="00677631"/>
    <w:rsid w:val="006814E0"/>
    <w:rsid w:val="006815E4"/>
    <w:rsid w:val="006820EE"/>
    <w:rsid w:val="0068304D"/>
    <w:rsid w:val="0068312F"/>
    <w:rsid w:val="00683290"/>
    <w:rsid w:val="00683895"/>
    <w:rsid w:val="00684FF0"/>
    <w:rsid w:val="006850E9"/>
    <w:rsid w:val="00685479"/>
    <w:rsid w:val="006857B3"/>
    <w:rsid w:val="00685C61"/>
    <w:rsid w:val="0068659B"/>
    <w:rsid w:val="00686605"/>
    <w:rsid w:val="00686C69"/>
    <w:rsid w:val="006878BB"/>
    <w:rsid w:val="00687B73"/>
    <w:rsid w:val="00687BD8"/>
    <w:rsid w:val="00687F82"/>
    <w:rsid w:val="00690412"/>
    <w:rsid w:val="00690652"/>
    <w:rsid w:val="00690C26"/>
    <w:rsid w:val="00690F01"/>
    <w:rsid w:val="006914DE"/>
    <w:rsid w:val="006915B5"/>
    <w:rsid w:val="006917CE"/>
    <w:rsid w:val="00691B11"/>
    <w:rsid w:val="0069215D"/>
    <w:rsid w:val="00693603"/>
    <w:rsid w:val="0069459B"/>
    <w:rsid w:val="00694EDB"/>
    <w:rsid w:val="00695044"/>
    <w:rsid w:val="006955C7"/>
    <w:rsid w:val="00695785"/>
    <w:rsid w:val="00695C43"/>
    <w:rsid w:val="00696ADC"/>
    <w:rsid w:val="00696AE7"/>
    <w:rsid w:val="006970A3"/>
    <w:rsid w:val="006973ED"/>
    <w:rsid w:val="006976A0"/>
    <w:rsid w:val="006978EE"/>
    <w:rsid w:val="00697A72"/>
    <w:rsid w:val="006A0015"/>
    <w:rsid w:val="006A0696"/>
    <w:rsid w:val="006A1718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5D91"/>
    <w:rsid w:val="006A6407"/>
    <w:rsid w:val="006A6410"/>
    <w:rsid w:val="006A65B7"/>
    <w:rsid w:val="006A66ED"/>
    <w:rsid w:val="006A682A"/>
    <w:rsid w:val="006A68B7"/>
    <w:rsid w:val="006A788D"/>
    <w:rsid w:val="006B0C9E"/>
    <w:rsid w:val="006B1048"/>
    <w:rsid w:val="006B1B79"/>
    <w:rsid w:val="006B1BC3"/>
    <w:rsid w:val="006B24DA"/>
    <w:rsid w:val="006B2ACE"/>
    <w:rsid w:val="006B2AE1"/>
    <w:rsid w:val="006B2CF0"/>
    <w:rsid w:val="006B3218"/>
    <w:rsid w:val="006B4253"/>
    <w:rsid w:val="006B5CC0"/>
    <w:rsid w:val="006B778B"/>
    <w:rsid w:val="006B78FD"/>
    <w:rsid w:val="006B7B89"/>
    <w:rsid w:val="006B7FC3"/>
    <w:rsid w:val="006B7FC6"/>
    <w:rsid w:val="006C01E7"/>
    <w:rsid w:val="006C02D7"/>
    <w:rsid w:val="006C05D2"/>
    <w:rsid w:val="006C08B0"/>
    <w:rsid w:val="006C1158"/>
    <w:rsid w:val="006C1D03"/>
    <w:rsid w:val="006C2459"/>
    <w:rsid w:val="006C2901"/>
    <w:rsid w:val="006C2969"/>
    <w:rsid w:val="006C2A2A"/>
    <w:rsid w:val="006C33EA"/>
    <w:rsid w:val="006C39CA"/>
    <w:rsid w:val="006C3F1C"/>
    <w:rsid w:val="006C4723"/>
    <w:rsid w:val="006C4F81"/>
    <w:rsid w:val="006C5851"/>
    <w:rsid w:val="006C5E19"/>
    <w:rsid w:val="006C5ED2"/>
    <w:rsid w:val="006C6130"/>
    <w:rsid w:val="006C6251"/>
    <w:rsid w:val="006C641F"/>
    <w:rsid w:val="006C6699"/>
    <w:rsid w:val="006C6F85"/>
    <w:rsid w:val="006C7DCB"/>
    <w:rsid w:val="006C7DCE"/>
    <w:rsid w:val="006D0C3A"/>
    <w:rsid w:val="006D11B8"/>
    <w:rsid w:val="006D1AC9"/>
    <w:rsid w:val="006D1BB2"/>
    <w:rsid w:val="006D24C8"/>
    <w:rsid w:val="006D3E79"/>
    <w:rsid w:val="006D4215"/>
    <w:rsid w:val="006D45F9"/>
    <w:rsid w:val="006D4656"/>
    <w:rsid w:val="006D4737"/>
    <w:rsid w:val="006D49A0"/>
    <w:rsid w:val="006D54EB"/>
    <w:rsid w:val="006D5727"/>
    <w:rsid w:val="006D65A0"/>
    <w:rsid w:val="006D6CB0"/>
    <w:rsid w:val="006D7071"/>
    <w:rsid w:val="006D7438"/>
    <w:rsid w:val="006D7C11"/>
    <w:rsid w:val="006D7DFE"/>
    <w:rsid w:val="006E028D"/>
    <w:rsid w:val="006E08CE"/>
    <w:rsid w:val="006E10EF"/>
    <w:rsid w:val="006E1587"/>
    <w:rsid w:val="006E1731"/>
    <w:rsid w:val="006E17AF"/>
    <w:rsid w:val="006E19EC"/>
    <w:rsid w:val="006E1B48"/>
    <w:rsid w:val="006E2D04"/>
    <w:rsid w:val="006E2F1F"/>
    <w:rsid w:val="006E2FDA"/>
    <w:rsid w:val="006E327A"/>
    <w:rsid w:val="006E32C9"/>
    <w:rsid w:val="006E3572"/>
    <w:rsid w:val="006E50F7"/>
    <w:rsid w:val="006E56DE"/>
    <w:rsid w:val="006E57EC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AF6"/>
    <w:rsid w:val="006F1BDD"/>
    <w:rsid w:val="006F1D1E"/>
    <w:rsid w:val="006F2C7B"/>
    <w:rsid w:val="006F2DE5"/>
    <w:rsid w:val="006F2E29"/>
    <w:rsid w:val="006F3033"/>
    <w:rsid w:val="006F3156"/>
    <w:rsid w:val="006F3165"/>
    <w:rsid w:val="006F3654"/>
    <w:rsid w:val="006F46D2"/>
    <w:rsid w:val="006F4DF5"/>
    <w:rsid w:val="006F5110"/>
    <w:rsid w:val="006F5A02"/>
    <w:rsid w:val="006F5B38"/>
    <w:rsid w:val="006F5CAF"/>
    <w:rsid w:val="006F5F75"/>
    <w:rsid w:val="006F65D8"/>
    <w:rsid w:val="006F6B4A"/>
    <w:rsid w:val="006F7527"/>
    <w:rsid w:val="006F7A08"/>
    <w:rsid w:val="00700130"/>
    <w:rsid w:val="0070096E"/>
    <w:rsid w:val="00700CA4"/>
    <w:rsid w:val="007011ED"/>
    <w:rsid w:val="00701443"/>
    <w:rsid w:val="00701590"/>
    <w:rsid w:val="007027F3"/>
    <w:rsid w:val="007029F6"/>
    <w:rsid w:val="007030FB"/>
    <w:rsid w:val="007034FA"/>
    <w:rsid w:val="00703BF2"/>
    <w:rsid w:val="007040DD"/>
    <w:rsid w:val="00704192"/>
    <w:rsid w:val="00704C66"/>
    <w:rsid w:val="0070513E"/>
    <w:rsid w:val="00705C1F"/>
    <w:rsid w:val="00705D39"/>
    <w:rsid w:val="00706066"/>
    <w:rsid w:val="007066F7"/>
    <w:rsid w:val="00706729"/>
    <w:rsid w:val="00706B27"/>
    <w:rsid w:val="0070730B"/>
    <w:rsid w:val="00710318"/>
    <w:rsid w:val="00710876"/>
    <w:rsid w:val="00711A5F"/>
    <w:rsid w:val="00711DF3"/>
    <w:rsid w:val="0071215E"/>
    <w:rsid w:val="00713017"/>
    <w:rsid w:val="0071398B"/>
    <w:rsid w:val="00714488"/>
    <w:rsid w:val="007147F2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1DCE"/>
    <w:rsid w:val="00721F76"/>
    <w:rsid w:val="00722071"/>
    <w:rsid w:val="00722D20"/>
    <w:rsid w:val="00723A27"/>
    <w:rsid w:val="00723B15"/>
    <w:rsid w:val="00723CD8"/>
    <w:rsid w:val="00724B30"/>
    <w:rsid w:val="00725235"/>
    <w:rsid w:val="0072528E"/>
    <w:rsid w:val="007252F3"/>
    <w:rsid w:val="00725420"/>
    <w:rsid w:val="007256DF"/>
    <w:rsid w:val="00726153"/>
    <w:rsid w:val="007275AF"/>
    <w:rsid w:val="00727FBC"/>
    <w:rsid w:val="0073032E"/>
    <w:rsid w:val="00730A21"/>
    <w:rsid w:val="00730B0E"/>
    <w:rsid w:val="007318FB"/>
    <w:rsid w:val="00731EEB"/>
    <w:rsid w:val="007328C2"/>
    <w:rsid w:val="00732C08"/>
    <w:rsid w:val="00734176"/>
    <w:rsid w:val="00734483"/>
    <w:rsid w:val="0073525D"/>
    <w:rsid w:val="0073600B"/>
    <w:rsid w:val="00736033"/>
    <w:rsid w:val="00736C49"/>
    <w:rsid w:val="00736EDE"/>
    <w:rsid w:val="00737C7B"/>
    <w:rsid w:val="00737CE8"/>
    <w:rsid w:val="0074021C"/>
    <w:rsid w:val="00740B77"/>
    <w:rsid w:val="00740CC8"/>
    <w:rsid w:val="00741313"/>
    <w:rsid w:val="00741344"/>
    <w:rsid w:val="00742AD4"/>
    <w:rsid w:val="00742BC9"/>
    <w:rsid w:val="0074348F"/>
    <w:rsid w:val="007442A8"/>
    <w:rsid w:val="0074439B"/>
    <w:rsid w:val="0074449D"/>
    <w:rsid w:val="0074467D"/>
    <w:rsid w:val="0074500E"/>
    <w:rsid w:val="007454E2"/>
    <w:rsid w:val="00745B81"/>
    <w:rsid w:val="00746075"/>
    <w:rsid w:val="0074609D"/>
    <w:rsid w:val="007465A0"/>
    <w:rsid w:val="00746D3B"/>
    <w:rsid w:val="00746DEE"/>
    <w:rsid w:val="00746FB0"/>
    <w:rsid w:val="00747004"/>
    <w:rsid w:val="00747228"/>
    <w:rsid w:val="00747283"/>
    <w:rsid w:val="00747801"/>
    <w:rsid w:val="007502B9"/>
    <w:rsid w:val="007506AE"/>
    <w:rsid w:val="00750AF9"/>
    <w:rsid w:val="00750BC8"/>
    <w:rsid w:val="00751ADE"/>
    <w:rsid w:val="00752173"/>
    <w:rsid w:val="0075227A"/>
    <w:rsid w:val="0075263F"/>
    <w:rsid w:val="00752797"/>
    <w:rsid w:val="00752D73"/>
    <w:rsid w:val="00752DA6"/>
    <w:rsid w:val="007541A7"/>
    <w:rsid w:val="007542A8"/>
    <w:rsid w:val="007542FC"/>
    <w:rsid w:val="00754CCC"/>
    <w:rsid w:val="00754CE6"/>
    <w:rsid w:val="00754F13"/>
    <w:rsid w:val="0075537A"/>
    <w:rsid w:val="007554F5"/>
    <w:rsid w:val="0075552A"/>
    <w:rsid w:val="00756449"/>
    <w:rsid w:val="0075652F"/>
    <w:rsid w:val="00756EC6"/>
    <w:rsid w:val="0075775E"/>
    <w:rsid w:val="00757E73"/>
    <w:rsid w:val="00760B1C"/>
    <w:rsid w:val="00761507"/>
    <w:rsid w:val="007616F4"/>
    <w:rsid w:val="00761D77"/>
    <w:rsid w:val="00761EAB"/>
    <w:rsid w:val="007623D6"/>
    <w:rsid w:val="00762704"/>
    <w:rsid w:val="007628EF"/>
    <w:rsid w:val="00762EB0"/>
    <w:rsid w:val="00763131"/>
    <w:rsid w:val="00763F54"/>
    <w:rsid w:val="007647E5"/>
    <w:rsid w:val="00764D76"/>
    <w:rsid w:val="00764DD3"/>
    <w:rsid w:val="00766456"/>
    <w:rsid w:val="007665E9"/>
    <w:rsid w:val="00766DC6"/>
    <w:rsid w:val="007674E1"/>
    <w:rsid w:val="00767CD6"/>
    <w:rsid w:val="0077043C"/>
    <w:rsid w:val="00770DDA"/>
    <w:rsid w:val="00772399"/>
    <w:rsid w:val="00772921"/>
    <w:rsid w:val="00772A5F"/>
    <w:rsid w:val="00772D29"/>
    <w:rsid w:val="00774325"/>
    <w:rsid w:val="00774498"/>
    <w:rsid w:val="0077456A"/>
    <w:rsid w:val="00774BC2"/>
    <w:rsid w:val="0077520D"/>
    <w:rsid w:val="00775470"/>
    <w:rsid w:val="00775471"/>
    <w:rsid w:val="00775EA2"/>
    <w:rsid w:val="00776197"/>
    <w:rsid w:val="007765AE"/>
    <w:rsid w:val="007770B3"/>
    <w:rsid w:val="007805D3"/>
    <w:rsid w:val="007811C5"/>
    <w:rsid w:val="007811CD"/>
    <w:rsid w:val="00781330"/>
    <w:rsid w:val="0078178B"/>
    <w:rsid w:val="00782785"/>
    <w:rsid w:val="00782CF2"/>
    <w:rsid w:val="007834BC"/>
    <w:rsid w:val="007847B4"/>
    <w:rsid w:val="00784AED"/>
    <w:rsid w:val="00784D40"/>
    <w:rsid w:val="00784DC4"/>
    <w:rsid w:val="00784F49"/>
    <w:rsid w:val="0078507E"/>
    <w:rsid w:val="00785A46"/>
    <w:rsid w:val="00785A60"/>
    <w:rsid w:val="007866C7"/>
    <w:rsid w:val="00787154"/>
    <w:rsid w:val="0078747D"/>
    <w:rsid w:val="00790495"/>
    <w:rsid w:val="007908F8"/>
    <w:rsid w:val="007910EF"/>
    <w:rsid w:val="00791110"/>
    <w:rsid w:val="00791360"/>
    <w:rsid w:val="00791D06"/>
    <w:rsid w:val="00792407"/>
    <w:rsid w:val="00792449"/>
    <w:rsid w:val="007928E7"/>
    <w:rsid w:val="00792C2D"/>
    <w:rsid w:val="00793433"/>
    <w:rsid w:val="007937A5"/>
    <w:rsid w:val="007949C7"/>
    <w:rsid w:val="00795FF6"/>
    <w:rsid w:val="007969C5"/>
    <w:rsid w:val="00796D0E"/>
    <w:rsid w:val="00797619"/>
    <w:rsid w:val="007A04C9"/>
    <w:rsid w:val="007A07CF"/>
    <w:rsid w:val="007A151E"/>
    <w:rsid w:val="007A1F95"/>
    <w:rsid w:val="007A20E0"/>
    <w:rsid w:val="007A2546"/>
    <w:rsid w:val="007A2707"/>
    <w:rsid w:val="007A2881"/>
    <w:rsid w:val="007A2B71"/>
    <w:rsid w:val="007A2EE4"/>
    <w:rsid w:val="007A300F"/>
    <w:rsid w:val="007A3277"/>
    <w:rsid w:val="007A3D42"/>
    <w:rsid w:val="007A4602"/>
    <w:rsid w:val="007A515D"/>
    <w:rsid w:val="007A55DE"/>
    <w:rsid w:val="007A5C9A"/>
    <w:rsid w:val="007A62C1"/>
    <w:rsid w:val="007A68AB"/>
    <w:rsid w:val="007A6AD9"/>
    <w:rsid w:val="007A7125"/>
    <w:rsid w:val="007A790B"/>
    <w:rsid w:val="007A79F0"/>
    <w:rsid w:val="007A7C6C"/>
    <w:rsid w:val="007A7FEA"/>
    <w:rsid w:val="007B01CA"/>
    <w:rsid w:val="007B055A"/>
    <w:rsid w:val="007B0ACF"/>
    <w:rsid w:val="007B0EC8"/>
    <w:rsid w:val="007B155A"/>
    <w:rsid w:val="007B1F50"/>
    <w:rsid w:val="007B2106"/>
    <w:rsid w:val="007B22DC"/>
    <w:rsid w:val="007B2979"/>
    <w:rsid w:val="007B32CC"/>
    <w:rsid w:val="007B39FA"/>
    <w:rsid w:val="007B3A74"/>
    <w:rsid w:val="007B42A2"/>
    <w:rsid w:val="007B43F1"/>
    <w:rsid w:val="007B4609"/>
    <w:rsid w:val="007B4EF6"/>
    <w:rsid w:val="007B6195"/>
    <w:rsid w:val="007B61C7"/>
    <w:rsid w:val="007B7301"/>
    <w:rsid w:val="007B77E7"/>
    <w:rsid w:val="007C0264"/>
    <w:rsid w:val="007C03F9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236"/>
    <w:rsid w:val="007C74A9"/>
    <w:rsid w:val="007C74F5"/>
    <w:rsid w:val="007C75A4"/>
    <w:rsid w:val="007C7D39"/>
    <w:rsid w:val="007D0326"/>
    <w:rsid w:val="007D0814"/>
    <w:rsid w:val="007D1396"/>
    <w:rsid w:val="007D1572"/>
    <w:rsid w:val="007D19AB"/>
    <w:rsid w:val="007D1C5C"/>
    <w:rsid w:val="007D234A"/>
    <w:rsid w:val="007D23FF"/>
    <w:rsid w:val="007D2B4B"/>
    <w:rsid w:val="007D31C8"/>
    <w:rsid w:val="007D382F"/>
    <w:rsid w:val="007D3B6D"/>
    <w:rsid w:val="007D3D9C"/>
    <w:rsid w:val="007D488C"/>
    <w:rsid w:val="007D4B72"/>
    <w:rsid w:val="007D4B88"/>
    <w:rsid w:val="007D5409"/>
    <w:rsid w:val="007D55B7"/>
    <w:rsid w:val="007D5B4A"/>
    <w:rsid w:val="007D5E5E"/>
    <w:rsid w:val="007D617F"/>
    <w:rsid w:val="007D63C3"/>
    <w:rsid w:val="007D63DE"/>
    <w:rsid w:val="007D6458"/>
    <w:rsid w:val="007D6CD5"/>
    <w:rsid w:val="007D702D"/>
    <w:rsid w:val="007D7146"/>
    <w:rsid w:val="007D737C"/>
    <w:rsid w:val="007D7767"/>
    <w:rsid w:val="007D7E85"/>
    <w:rsid w:val="007E06EA"/>
    <w:rsid w:val="007E0D18"/>
    <w:rsid w:val="007E15AE"/>
    <w:rsid w:val="007E1E34"/>
    <w:rsid w:val="007E21BF"/>
    <w:rsid w:val="007E2D36"/>
    <w:rsid w:val="007E4DD6"/>
    <w:rsid w:val="007E57C2"/>
    <w:rsid w:val="007E59A4"/>
    <w:rsid w:val="007E5DFC"/>
    <w:rsid w:val="007E636D"/>
    <w:rsid w:val="007E66A4"/>
    <w:rsid w:val="007E6E84"/>
    <w:rsid w:val="007E70EA"/>
    <w:rsid w:val="007E7103"/>
    <w:rsid w:val="007E728E"/>
    <w:rsid w:val="007E75F6"/>
    <w:rsid w:val="007E7B19"/>
    <w:rsid w:val="007E7D96"/>
    <w:rsid w:val="007F08FB"/>
    <w:rsid w:val="007F1179"/>
    <w:rsid w:val="007F2E6C"/>
    <w:rsid w:val="007F3A46"/>
    <w:rsid w:val="007F4307"/>
    <w:rsid w:val="007F44EE"/>
    <w:rsid w:val="007F4790"/>
    <w:rsid w:val="007F5141"/>
    <w:rsid w:val="007F5577"/>
    <w:rsid w:val="007F5935"/>
    <w:rsid w:val="007F5CA4"/>
    <w:rsid w:val="007F6565"/>
    <w:rsid w:val="007F6731"/>
    <w:rsid w:val="007F6B74"/>
    <w:rsid w:val="007F6C66"/>
    <w:rsid w:val="007F6D0D"/>
    <w:rsid w:val="007F6D99"/>
    <w:rsid w:val="007F6EE4"/>
    <w:rsid w:val="007F79B2"/>
    <w:rsid w:val="007F7F46"/>
    <w:rsid w:val="00800A31"/>
    <w:rsid w:val="008012EE"/>
    <w:rsid w:val="00802DA7"/>
    <w:rsid w:val="00803C8C"/>
    <w:rsid w:val="00803E66"/>
    <w:rsid w:val="00804067"/>
    <w:rsid w:val="0080456E"/>
    <w:rsid w:val="00804578"/>
    <w:rsid w:val="00804C16"/>
    <w:rsid w:val="00805255"/>
    <w:rsid w:val="00805E9A"/>
    <w:rsid w:val="008063A5"/>
    <w:rsid w:val="00806452"/>
    <w:rsid w:val="008066AB"/>
    <w:rsid w:val="0080687F"/>
    <w:rsid w:val="00806B62"/>
    <w:rsid w:val="00807211"/>
    <w:rsid w:val="00810335"/>
    <w:rsid w:val="00810982"/>
    <w:rsid w:val="008113C2"/>
    <w:rsid w:val="008113E3"/>
    <w:rsid w:val="008117CF"/>
    <w:rsid w:val="00812027"/>
    <w:rsid w:val="008123D0"/>
    <w:rsid w:val="00812A68"/>
    <w:rsid w:val="00813253"/>
    <w:rsid w:val="00813774"/>
    <w:rsid w:val="00814173"/>
    <w:rsid w:val="00814196"/>
    <w:rsid w:val="00814271"/>
    <w:rsid w:val="008142F9"/>
    <w:rsid w:val="00814D4E"/>
    <w:rsid w:val="00815744"/>
    <w:rsid w:val="008158FC"/>
    <w:rsid w:val="00815C7F"/>
    <w:rsid w:val="008165AD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9D"/>
    <w:rsid w:val="00820AEF"/>
    <w:rsid w:val="00820BFC"/>
    <w:rsid w:val="00821483"/>
    <w:rsid w:val="00821507"/>
    <w:rsid w:val="008222AA"/>
    <w:rsid w:val="008224FA"/>
    <w:rsid w:val="00822823"/>
    <w:rsid w:val="00822912"/>
    <w:rsid w:val="008230B1"/>
    <w:rsid w:val="008244B1"/>
    <w:rsid w:val="00825EB4"/>
    <w:rsid w:val="0082666A"/>
    <w:rsid w:val="008267D0"/>
    <w:rsid w:val="0082784D"/>
    <w:rsid w:val="008278CE"/>
    <w:rsid w:val="00827E1B"/>
    <w:rsid w:val="008301A4"/>
    <w:rsid w:val="008301F2"/>
    <w:rsid w:val="00830846"/>
    <w:rsid w:val="008311AA"/>
    <w:rsid w:val="008313B9"/>
    <w:rsid w:val="008313FA"/>
    <w:rsid w:val="00831B97"/>
    <w:rsid w:val="00831D73"/>
    <w:rsid w:val="00832031"/>
    <w:rsid w:val="00832C32"/>
    <w:rsid w:val="00832D33"/>
    <w:rsid w:val="008339F4"/>
    <w:rsid w:val="00834428"/>
    <w:rsid w:val="00834825"/>
    <w:rsid w:val="008349CA"/>
    <w:rsid w:val="00834AA2"/>
    <w:rsid w:val="008351F1"/>
    <w:rsid w:val="008352FA"/>
    <w:rsid w:val="0083553E"/>
    <w:rsid w:val="0083598F"/>
    <w:rsid w:val="00835E25"/>
    <w:rsid w:val="008365F1"/>
    <w:rsid w:val="00836907"/>
    <w:rsid w:val="0083711A"/>
    <w:rsid w:val="00837EFC"/>
    <w:rsid w:val="00837F93"/>
    <w:rsid w:val="00840464"/>
    <w:rsid w:val="00840953"/>
    <w:rsid w:val="0084097A"/>
    <w:rsid w:val="00840E0A"/>
    <w:rsid w:val="00841424"/>
    <w:rsid w:val="00841E8D"/>
    <w:rsid w:val="008423A1"/>
    <w:rsid w:val="00843CA4"/>
    <w:rsid w:val="00843F52"/>
    <w:rsid w:val="00844A9C"/>
    <w:rsid w:val="008451E7"/>
    <w:rsid w:val="00845D92"/>
    <w:rsid w:val="00846361"/>
    <w:rsid w:val="0084649B"/>
    <w:rsid w:val="00846663"/>
    <w:rsid w:val="008469F9"/>
    <w:rsid w:val="00846C6B"/>
    <w:rsid w:val="00847811"/>
    <w:rsid w:val="008501A8"/>
    <w:rsid w:val="008505FC"/>
    <w:rsid w:val="00850C91"/>
    <w:rsid w:val="008517A2"/>
    <w:rsid w:val="008527EE"/>
    <w:rsid w:val="00852EB3"/>
    <w:rsid w:val="00853020"/>
    <w:rsid w:val="008537D1"/>
    <w:rsid w:val="008539A8"/>
    <w:rsid w:val="00853B60"/>
    <w:rsid w:val="00855061"/>
    <w:rsid w:val="00855BD8"/>
    <w:rsid w:val="00855E20"/>
    <w:rsid w:val="00855E4C"/>
    <w:rsid w:val="00856692"/>
    <w:rsid w:val="00856C52"/>
    <w:rsid w:val="00860169"/>
    <w:rsid w:val="008603D0"/>
    <w:rsid w:val="00860753"/>
    <w:rsid w:val="0086083D"/>
    <w:rsid w:val="00860E25"/>
    <w:rsid w:val="008611E0"/>
    <w:rsid w:val="008614D9"/>
    <w:rsid w:val="00863882"/>
    <w:rsid w:val="00863BBD"/>
    <w:rsid w:val="00864558"/>
    <w:rsid w:val="00864D29"/>
    <w:rsid w:val="00865669"/>
    <w:rsid w:val="00866FE9"/>
    <w:rsid w:val="00867225"/>
    <w:rsid w:val="008677BD"/>
    <w:rsid w:val="00870154"/>
    <w:rsid w:val="008703EE"/>
    <w:rsid w:val="008703F9"/>
    <w:rsid w:val="00870B41"/>
    <w:rsid w:val="00870C66"/>
    <w:rsid w:val="00871223"/>
    <w:rsid w:val="00871B01"/>
    <w:rsid w:val="00871F85"/>
    <w:rsid w:val="0087250A"/>
    <w:rsid w:val="008725EA"/>
    <w:rsid w:val="0087267A"/>
    <w:rsid w:val="00872690"/>
    <w:rsid w:val="008731AD"/>
    <w:rsid w:val="0087329F"/>
    <w:rsid w:val="008734FB"/>
    <w:rsid w:val="00873BCB"/>
    <w:rsid w:val="00873FB2"/>
    <w:rsid w:val="008748A7"/>
    <w:rsid w:val="00874D90"/>
    <w:rsid w:val="00874DD0"/>
    <w:rsid w:val="00875DAF"/>
    <w:rsid w:val="00876050"/>
    <w:rsid w:val="0087630B"/>
    <w:rsid w:val="00876515"/>
    <w:rsid w:val="00876F0A"/>
    <w:rsid w:val="00877A2D"/>
    <w:rsid w:val="00877BB1"/>
    <w:rsid w:val="00877E9E"/>
    <w:rsid w:val="0088008A"/>
    <w:rsid w:val="008800E2"/>
    <w:rsid w:val="0088029F"/>
    <w:rsid w:val="008803C4"/>
    <w:rsid w:val="00880ABE"/>
    <w:rsid w:val="00881452"/>
    <w:rsid w:val="008817F0"/>
    <w:rsid w:val="008823C3"/>
    <w:rsid w:val="008824FD"/>
    <w:rsid w:val="00882A8F"/>
    <w:rsid w:val="00883009"/>
    <w:rsid w:val="0088317E"/>
    <w:rsid w:val="00883AA7"/>
    <w:rsid w:val="00883B7B"/>
    <w:rsid w:val="00883C34"/>
    <w:rsid w:val="00883EAB"/>
    <w:rsid w:val="0088474A"/>
    <w:rsid w:val="008847C9"/>
    <w:rsid w:val="00884BD0"/>
    <w:rsid w:val="008850FE"/>
    <w:rsid w:val="0088525F"/>
    <w:rsid w:val="00885503"/>
    <w:rsid w:val="008858A1"/>
    <w:rsid w:val="00885A08"/>
    <w:rsid w:val="00886791"/>
    <w:rsid w:val="00886A0D"/>
    <w:rsid w:val="00887072"/>
    <w:rsid w:val="008871AC"/>
    <w:rsid w:val="008873D0"/>
    <w:rsid w:val="00887617"/>
    <w:rsid w:val="00887C23"/>
    <w:rsid w:val="00887C9B"/>
    <w:rsid w:val="0089023B"/>
    <w:rsid w:val="00891503"/>
    <w:rsid w:val="00891991"/>
    <w:rsid w:val="00891ABB"/>
    <w:rsid w:val="008925E5"/>
    <w:rsid w:val="008931D6"/>
    <w:rsid w:val="008934CB"/>
    <w:rsid w:val="00893D8A"/>
    <w:rsid w:val="00893E82"/>
    <w:rsid w:val="008944CB"/>
    <w:rsid w:val="008955C3"/>
    <w:rsid w:val="008966F2"/>
    <w:rsid w:val="008A0312"/>
    <w:rsid w:val="008A052C"/>
    <w:rsid w:val="008A1357"/>
    <w:rsid w:val="008A1658"/>
    <w:rsid w:val="008A1B79"/>
    <w:rsid w:val="008A2154"/>
    <w:rsid w:val="008A26C6"/>
    <w:rsid w:val="008A2AAF"/>
    <w:rsid w:val="008A3221"/>
    <w:rsid w:val="008A3477"/>
    <w:rsid w:val="008A4760"/>
    <w:rsid w:val="008A48E8"/>
    <w:rsid w:val="008A4BD4"/>
    <w:rsid w:val="008A4EDC"/>
    <w:rsid w:val="008A5BBD"/>
    <w:rsid w:val="008A5EDF"/>
    <w:rsid w:val="008A730F"/>
    <w:rsid w:val="008A764D"/>
    <w:rsid w:val="008A77FA"/>
    <w:rsid w:val="008A799F"/>
    <w:rsid w:val="008A7B76"/>
    <w:rsid w:val="008B0B00"/>
    <w:rsid w:val="008B0E09"/>
    <w:rsid w:val="008B0E13"/>
    <w:rsid w:val="008B14C8"/>
    <w:rsid w:val="008B18EB"/>
    <w:rsid w:val="008B20E0"/>
    <w:rsid w:val="008B388A"/>
    <w:rsid w:val="008B4BE2"/>
    <w:rsid w:val="008B54ED"/>
    <w:rsid w:val="008B577A"/>
    <w:rsid w:val="008B59AC"/>
    <w:rsid w:val="008B60D0"/>
    <w:rsid w:val="008B6299"/>
    <w:rsid w:val="008B680D"/>
    <w:rsid w:val="008B7A5B"/>
    <w:rsid w:val="008B7D7A"/>
    <w:rsid w:val="008B7DB6"/>
    <w:rsid w:val="008C0687"/>
    <w:rsid w:val="008C0BCB"/>
    <w:rsid w:val="008C0EAF"/>
    <w:rsid w:val="008C15A0"/>
    <w:rsid w:val="008C1B62"/>
    <w:rsid w:val="008C1F51"/>
    <w:rsid w:val="008C258F"/>
    <w:rsid w:val="008C3C02"/>
    <w:rsid w:val="008C3C12"/>
    <w:rsid w:val="008C4741"/>
    <w:rsid w:val="008C5225"/>
    <w:rsid w:val="008C543B"/>
    <w:rsid w:val="008C5A59"/>
    <w:rsid w:val="008C5F69"/>
    <w:rsid w:val="008C6F9E"/>
    <w:rsid w:val="008C71EE"/>
    <w:rsid w:val="008D0AE6"/>
    <w:rsid w:val="008D12BA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2ADC"/>
    <w:rsid w:val="008D2E03"/>
    <w:rsid w:val="008D4BA3"/>
    <w:rsid w:val="008D4D7A"/>
    <w:rsid w:val="008D4E63"/>
    <w:rsid w:val="008D532C"/>
    <w:rsid w:val="008D6DD1"/>
    <w:rsid w:val="008D71E0"/>
    <w:rsid w:val="008D777A"/>
    <w:rsid w:val="008D7838"/>
    <w:rsid w:val="008E0CD7"/>
    <w:rsid w:val="008E1575"/>
    <w:rsid w:val="008E15F8"/>
    <w:rsid w:val="008E1EBA"/>
    <w:rsid w:val="008E27CB"/>
    <w:rsid w:val="008E322C"/>
    <w:rsid w:val="008E3492"/>
    <w:rsid w:val="008E35FB"/>
    <w:rsid w:val="008E3980"/>
    <w:rsid w:val="008E3A7A"/>
    <w:rsid w:val="008E3D41"/>
    <w:rsid w:val="008E41B3"/>
    <w:rsid w:val="008E4655"/>
    <w:rsid w:val="008E4B41"/>
    <w:rsid w:val="008E4F76"/>
    <w:rsid w:val="008E553A"/>
    <w:rsid w:val="008E571E"/>
    <w:rsid w:val="008E5A4F"/>
    <w:rsid w:val="008E6DC4"/>
    <w:rsid w:val="008E6F2B"/>
    <w:rsid w:val="008E7064"/>
    <w:rsid w:val="008E70A0"/>
    <w:rsid w:val="008E71CE"/>
    <w:rsid w:val="008E747A"/>
    <w:rsid w:val="008E7F1F"/>
    <w:rsid w:val="008F0068"/>
    <w:rsid w:val="008F1691"/>
    <w:rsid w:val="008F1D16"/>
    <w:rsid w:val="008F2324"/>
    <w:rsid w:val="008F275B"/>
    <w:rsid w:val="008F3148"/>
    <w:rsid w:val="008F3246"/>
    <w:rsid w:val="008F3CF1"/>
    <w:rsid w:val="008F3F54"/>
    <w:rsid w:val="008F4402"/>
    <w:rsid w:val="008F4B0F"/>
    <w:rsid w:val="008F5207"/>
    <w:rsid w:val="008F5765"/>
    <w:rsid w:val="008F5A79"/>
    <w:rsid w:val="008F5CB2"/>
    <w:rsid w:val="008F6B3A"/>
    <w:rsid w:val="008F6E40"/>
    <w:rsid w:val="008F6E8F"/>
    <w:rsid w:val="008F74DA"/>
    <w:rsid w:val="008F7548"/>
    <w:rsid w:val="008F7A73"/>
    <w:rsid w:val="008F7E2C"/>
    <w:rsid w:val="008F7FBB"/>
    <w:rsid w:val="009005A2"/>
    <w:rsid w:val="0090206F"/>
    <w:rsid w:val="009029E6"/>
    <w:rsid w:val="00902FCB"/>
    <w:rsid w:val="00903163"/>
    <w:rsid w:val="00903356"/>
    <w:rsid w:val="00904CA6"/>
    <w:rsid w:val="0090531B"/>
    <w:rsid w:val="009056DE"/>
    <w:rsid w:val="00905860"/>
    <w:rsid w:val="00905E33"/>
    <w:rsid w:val="0090626D"/>
    <w:rsid w:val="00906365"/>
    <w:rsid w:val="0090647B"/>
    <w:rsid w:val="00907B29"/>
    <w:rsid w:val="0091039C"/>
    <w:rsid w:val="00910F6B"/>
    <w:rsid w:val="00910F81"/>
    <w:rsid w:val="00911570"/>
    <w:rsid w:val="00911F2A"/>
    <w:rsid w:val="00912013"/>
    <w:rsid w:val="009124E2"/>
    <w:rsid w:val="0091286E"/>
    <w:rsid w:val="009136CA"/>
    <w:rsid w:val="009138D7"/>
    <w:rsid w:val="00913DAA"/>
    <w:rsid w:val="00913E16"/>
    <w:rsid w:val="00914486"/>
    <w:rsid w:val="0091461E"/>
    <w:rsid w:val="0091521D"/>
    <w:rsid w:val="00915BAC"/>
    <w:rsid w:val="009165CE"/>
    <w:rsid w:val="0091660B"/>
    <w:rsid w:val="00916A43"/>
    <w:rsid w:val="0091707B"/>
    <w:rsid w:val="009170F7"/>
    <w:rsid w:val="009174BB"/>
    <w:rsid w:val="0091787B"/>
    <w:rsid w:val="00917DB0"/>
    <w:rsid w:val="00917E8A"/>
    <w:rsid w:val="0092093E"/>
    <w:rsid w:val="00920C73"/>
    <w:rsid w:val="00920FD8"/>
    <w:rsid w:val="00921169"/>
    <w:rsid w:val="00921674"/>
    <w:rsid w:val="0092318E"/>
    <w:rsid w:val="009243B8"/>
    <w:rsid w:val="00924518"/>
    <w:rsid w:val="009249CF"/>
    <w:rsid w:val="00924ABE"/>
    <w:rsid w:val="00925115"/>
    <w:rsid w:val="00925304"/>
    <w:rsid w:val="00925726"/>
    <w:rsid w:val="009267B3"/>
    <w:rsid w:val="0092698A"/>
    <w:rsid w:val="00926C61"/>
    <w:rsid w:val="00927275"/>
    <w:rsid w:val="009273A0"/>
    <w:rsid w:val="009275F8"/>
    <w:rsid w:val="00927D7E"/>
    <w:rsid w:val="00930D16"/>
    <w:rsid w:val="00931D47"/>
    <w:rsid w:val="00932587"/>
    <w:rsid w:val="009328F8"/>
    <w:rsid w:val="00932A6E"/>
    <w:rsid w:val="00932BB2"/>
    <w:rsid w:val="00932E31"/>
    <w:rsid w:val="00933502"/>
    <w:rsid w:val="00933828"/>
    <w:rsid w:val="00933D62"/>
    <w:rsid w:val="00934945"/>
    <w:rsid w:val="00935525"/>
    <w:rsid w:val="0093629D"/>
    <w:rsid w:val="00936859"/>
    <w:rsid w:val="009371E3"/>
    <w:rsid w:val="00937747"/>
    <w:rsid w:val="009379B6"/>
    <w:rsid w:val="00937BB2"/>
    <w:rsid w:val="00937E2A"/>
    <w:rsid w:val="009416FD"/>
    <w:rsid w:val="009425AF"/>
    <w:rsid w:val="00942868"/>
    <w:rsid w:val="009436C9"/>
    <w:rsid w:val="00943922"/>
    <w:rsid w:val="009444CC"/>
    <w:rsid w:val="00944AA6"/>
    <w:rsid w:val="00944C94"/>
    <w:rsid w:val="009452E2"/>
    <w:rsid w:val="00945737"/>
    <w:rsid w:val="00945E53"/>
    <w:rsid w:val="00946592"/>
    <w:rsid w:val="00946DAD"/>
    <w:rsid w:val="009470E7"/>
    <w:rsid w:val="009500D9"/>
    <w:rsid w:val="00950BBF"/>
    <w:rsid w:val="0095122E"/>
    <w:rsid w:val="00951790"/>
    <w:rsid w:val="00951BAA"/>
    <w:rsid w:val="00951C6F"/>
    <w:rsid w:val="00951DA1"/>
    <w:rsid w:val="00952B12"/>
    <w:rsid w:val="0095346D"/>
    <w:rsid w:val="00953F7F"/>
    <w:rsid w:val="00954013"/>
    <w:rsid w:val="00954238"/>
    <w:rsid w:val="00954C7A"/>
    <w:rsid w:val="00954FBF"/>
    <w:rsid w:val="009559FD"/>
    <w:rsid w:val="00956BF6"/>
    <w:rsid w:val="00956EA0"/>
    <w:rsid w:val="00957863"/>
    <w:rsid w:val="00960266"/>
    <w:rsid w:val="009603DD"/>
    <w:rsid w:val="009614A7"/>
    <w:rsid w:val="00961794"/>
    <w:rsid w:val="00962599"/>
    <w:rsid w:val="0096309E"/>
    <w:rsid w:val="00963560"/>
    <w:rsid w:val="0096367E"/>
    <w:rsid w:val="009642F6"/>
    <w:rsid w:val="009649E4"/>
    <w:rsid w:val="00964F98"/>
    <w:rsid w:val="0096537C"/>
    <w:rsid w:val="009653A8"/>
    <w:rsid w:val="009660ED"/>
    <w:rsid w:val="00966271"/>
    <w:rsid w:val="00966603"/>
    <w:rsid w:val="00967305"/>
    <w:rsid w:val="0096766D"/>
    <w:rsid w:val="00967683"/>
    <w:rsid w:val="00967DB6"/>
    <w:rsid w:val="00970328"/>
    <w:rsid w:val="00970C09"/>
    <w:rsid w:val="009712CA"/>
    <w:rsid w:val="009714AE"/>
    <w:rsid w:val="00972010"/>
    <w:rsid w:val="00972BB5"/>
    <w:rsid w:val="009734BE"/>
    <w:rsid w:val="00973AD9"/>
    <w:rsid w:val="00973FF9"/>
    <w:rsid w:val="00974058"/>
    <w:rsid w:val="0097575D"/>
    <w:rsid w:val="009757AA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609"/>
    <w:rsid w:val="00980C82"/>
    <w:rsid w:val="00980F16"/>
    <w:rsid w:val="0098220D"/>
    <w:rsid w:val="00982B9D"/>
    <w:rsid w:val="00982E98"/>
    <w:rsid w:val="009842F1"/>
    <w:rsid w:val="00984B85"/>
    <w:rsid w:val="009852B4"/>
    <w:rsid w:val="009852B7"/>
    <w:rsid w:val="0098552B"/>
    <w:rsid w:val="00985F61"/>
    <w:rsid w:val="009865D2"/>
    <w:rsid w:val="00987190"/>
    <w:rsid w:val="009872D9"/>
    <w:rsid w:val="009874BB"/>
    <w:rsid w:val="009877CF"/>
    <w:rsid w:val="0099035E"/>
    <w:rsid w:val="009905C3"/>
    <w:rsid w:val="00991384"/>
    <w:rsid w:val="009915FF"/>
    <w:rsid w:val="00991721"/>
    <w:rsid w:val="009918CA"/>
    <w:rsid w:val="00991DEC"/>
    <w:rsid w:val="00992676"/>
    <w:rsid w:val="00992DFF"/>
    <w:rsid w:val="00992F9F"/>
    <w:rsid w:val="00993817"/>
    <w:rsid w:val="00993B35"/>
    <w:rsid w:val="00995232"/>
    <w:rsid w:val="009958DB"/>
    <w:rsid w:val="00997066"/>
    <w:rsid w:val="009973DC"/>
    <w:rsid w:val="00997814"/>
    <w:rsid w:val="009A0142"/>
    <w:rsid w:val="009A07F0"/>
    <w:rsid w:val="009A09C6"/>
    <w:rsid w:val="009A0CF2"/>
    <w:rsid w:val="009A0FC0"/>
    <w:rsid w:val="009A1493"/>
    <w:rsid w:val="009A1B87"/>
    <w:rsid w:val="009A26AE"/>
    <w:rsid w:val="009A29D0"/>
    <w:rsid w:val="009A2DF0"/>
    <w:rsid w:val="009A2FF8"/>
    <w:rsid w:val="009A3610"/>
    <w:rsid w:val="009A37BC"/>
    <w:rsid w:val="009A393D"/>
    <w:rsid w:val="009A4058"/>
    <w:rsid w:val="009A5083"/>
    <w:rsid w:val="009A5EDD"/>
    <w:rsid w:val="009A6106"/>
    <w:rsid w:val="009A6777"/>
    <w:rsid w:val="009A67FB"/>
    <w:rsid w:val="009B0860"/>
    <w:rsid w:val="009B0C93"/>
    <w:rsid w:val="009B0E97"/>
    <w:rsid w:val="009B10E6"/>
    <w:rsid w:val="009B137D"/>
    <w:rsid w:val="009B167E"/>
    <w:rsid w:val="009B181A"/>
    <w:rsid w:val="009B227C"/>
    <w:rsid w:val="009B28B2"/>
    <w:rsid w:val="009B2D40"/>
    <w:rsid w:val="009B383C"/>
    <w:rsid w:val="009B430D"/>
    <w:rsid w:val="009B4483"/>
    <w:rsid w:val="009B474B"/>
    <w:rsid w:val="009B4905"/>
    <w:rsid w:val="009B5480"/>
    <w:rsid w:val="009B5530"/>
    <w:rsid w:val="009B5A64"/>
    <w:rsid w:val="009B613E"/>
    <w:rsid w:val="009B6524"/>
    <w:rsid w:val="009B6F61"/>
    <w:rsid w:val="009B7C1C"/>
    <w:rsid w:val="009C107B"/>
    <w:rsid w:val="009C1088"/>
    <w:rsid w:val="009C127A"/>
    <w:rsid w:val="009C1D0B"/>
    <w:rsid w:val="009C27B9"/>
    <w:rsid w:val="009C27DE"/>
    <w:rsid w:val="009C2A38"/>
    <w:rsid w:val="009C2A6F"/>
    <w:rsid w:val="009C2FCE"/>
    <w:rsid w:val="009C377C"/>
    <w:rsid w:val="009C388E"/>
    <w:rsid w:val="009C3A80"/>
    <w:rsid w:val="009C3DB6"/>
    <w:rsid w:val="009C4061"/>
    <w:rsid w:val="009C4246"/>
    <w:rsid w:val="009C5500"/>
    <w:rsid w:val="009C5602"/>
    <w:rsid w:val="009C6F98"/>
    <w:rsid w:val="009C7265"/>
    <w:rsid w:val="009C74B8"/>
    <w:rsid w:val="009C7CBC"/>
    <w:rsid w:val="009D04D8"/>
    <w:rsid w:val="009D0CBD"/>
    <w:rsid w:val="009D1225"/>
    <w:rsid w:val="009D14EB"/>
    <w:rsid w:val="009D1998"/>
    <w:rsid w:val="009D1B99"/>
    <w:rsid w:val="009D32E8"/>
    <w:rsid w:val="009D3636"/>
    <w:rsid w:val="009D50DB"/>
    <w:rsid w:val="009D5BED"/>
    <w:rsid w:val="009D6BA4"/>
    <w:rsid w:val="009D6FE4"/>
    <w:rsid w:val="009D739D"/>
    <w:rsid w:val="009D7818"/>
    <w:rsid w:val="009D7AF0"/>
    <w:rsid w:val="009E06A0"/>
    <w:rsid w:val="009E0B8E"/>
    <w:rsid w:val="009E10FB"/>
    <w:rsid w:val="009E1433"/>
    <w:rsid w:val="009E1C6E"/>
    <w:rsid w:val="009E1EA0"/>
    <w:rsid w:val="009E1F4D"/>
    <w:rsid w:val="009E2404"/>
    <w:rsid w:val="009E3025"/>
    <w:rsid w:val="009E318F"/>
    <w:rsid w:val="009E3C8F"/>
    <w:rsid w:val="009E3ECE"/>
    <w:rsid w:val="009E4324"/>
    <w:rsid w:val="009E48E0"/>
    <w:rsid w:val="009E5319"/>
    <w:rsid w:val="009E6353"/>
    <w:rsid w:val="009E6AF4"/>
    <w:rsid w:val="009E7DA1"/>
    <w:rsid w:val="009E7E30"/>
    <w:rsid w:val="009F1183"/>
    <w:rsid w:val="009F159C"/>
    <w:rsid w:val="009F22F5"/>
    <w:rsid w:val="009F24E0"/>
    <w:rsid w:val="009F26FB"/>
    <w:rsid w:val="009F2949"/>
    <w:rsid w:val="009F30A5"/>
    <w:rsid w:val="009F3CB3"/>
    <w:rsid w:val="009F4868"/>
    <w:rsid w:val="009F5552"/>
    <w:rsid w:val="009F57B1"/>
    <w:rsid w:val="009F58BA"/>
    <w:rsid w:val="009F683C"/>
    <w:rsid w:val="009F6A42"/>
    <w:rsid w:val="009F71BA"/>
    <w:rsid w:val="00A00308"/>
    <w:rsid w:val="00A00DB6"/>
    <w:rsid w:val="00A00E6D"/>
    <w:rsid w:val="00A0160A"/>
    <w:rsid w:val="00A02CB2"/>
    <w:rsid w:val="00A02D64"/>
    <w:rsid w:val="00A02EA2"/>
    <w:rsid w:val="00A033C8"/>
    <w:rsid w:val="00A035EC"/>
    <w:rsid w:val="00A0364C"/>
    <w:rsid w:val="00A03C07"/>
    <w:rsid w:val="00A03FCB"/>
    <w:rsid w:val="00A04263"/>
    <w:rsid w:val="00A04D9A"/>
    <w:rsid w:val="00A0540E"/>
    <w:rsid w:val="00A054A3"/>
    <w:rsid w:val="00A05501"/>
    <w:rsid w:val="00A056C3"/>
    <w:rsid w:val="00A05E34"/>
    <w:rsid w:val="00A06742"/>
    <w:rsid w:val="00A0785B"/>
    <w:rsid w:val="00A07E42"/>
    <w:rsid w:val="00A101EB"/>
    <w:rsid w:val="00A103A2"/>
    <w:rsid w:val="00A10448"/>
    <w:rsid w:val="00A10D87"/>
    <w:rsid w:val="00A10FED"/>
    <w:rsid w:val="00A11021"/>
    <w:rsid w:val="00A112E0"/>
    <w:rsid w:val="00A112E3"/>
    <w:rsid w:val="00A11B6A"/>
    <w:rsid w:val="00A11F8E"/>
    <w:rsid w:val="00A12CFF"/>
    <w:rsid w:val="00A12DCC"/>
    <w:rsid w:val="00A13A44"/>
    <w:rsid w:val="00A13BA3"/>
    <w:rsid w:val="00A141A2"/>
    <w:rsid w:val="00A14227"/>
    <w:rsid w:val="00A14E50"/>
    <w:rsid w:val="00A150C8"/>
    <w:rsid w:val="00A1532B"/>
    <w:rsid w:val="00A15351"/>
    <w:rsid w:val="00A1550E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17EDA"/>
    <w:rsid w:val="00A20323"/>
    <w:rsid w:val="00A2065F"/>
    <w:rsid w:val="00A20676"/>
    <w:rsid w:val="00A20BB2"/>
    <w:rsid w:val="00A20C76"/>
    <w:rsid w:val="00A21187"/>
    <w:rsid w:val="00A2161C"/>
    <w:rsid w:val="00A21D36"/>
    <w:rsid w:val="00A21F3D"/>
    <w:rsid w:val="00A22076"/>
    <w:rsid w:val="00A223CF"/>
    <w:rsid w:val="00A23664"/>
    <w:rsid w:val="00A23ABC"/>
    <w:rsid w:val="00A23C20"/>
    <w:rsid w:val="00A23DA9"/>
    <w:rsid w:val="00A23FD4"/>
    <w:rsid w:val="00A250E9"/>
    <w:rsid w:val="00A259FC"/>
    <w:rsid w:val="00A25DAD"/>
    <w:rsid w:val="00A26034"/>
    <w:rsid w:val="00A26064"/>
    <w:rsid w:val="00A265F9"/>
    <w:rsid w:val="00A26BE6"/>
    <w:rsid w:val="00A26C9F"/>
    <w:rsid w:val="00A26D6F"/>
    <w:rsid w:val="00A27781"/>
    <w:rsid w:val="00A277A4"/>
    <w:rsid w:val="00A314C2"/>
    <w:rsid w:val="00A3198C"/>
    <w:rsid w:val="00A31ABC"/>
    <w:rsid w:val="00A31F23"/>
    <w:rsid w:val="00A32D19"/>
    <w:rsid w:val="00A33605"/>
    <w:rsid w:val="00A34306"/>
    <w:rsid w:val="00A346C0"/>
    <w:rsid w:val="00A34B77"/>
    <w:rsid w:val="00A351FC"/>
    <w:rsid w:val="00A35403"/>
    <w:rsid w:val="00A354E0"/>
    <w:rsid w:val="00A35E20"/>
    <w:rsid w:val="00A372FB"/>
    <w:rsid w:val="00A37836"/>
    <w:rsid w:val="00A37C2C"/>
    <w:rsid w:val="00A37E09"/>
    <w:rsid w:val="00A37EA2"/>
    <w:rsid w:val="00A4038C"/>
    <w:rsid w:val="00A41B94"/>
    <w:rsid w:val="00A41DE7"/>
    <w:rsid w:val="00A420DB"/>
    <w:rsid w:val="00A42886"/>
    <w:rsid w:val="00A42EBB"/>
    <w:rsid w:val="00A4342E"/>
    <w:rsid w:val="00A44800"/>
    <w:rsid w:val="00A44F1F"/>
    <w:rsid w:val="00A45025"/>
    <w:rsid w:val="00A4577B"/>
    <w:rsid w:val="00A464B8"/>
    <w:rsid w:val="00A46877"/>
    <w:rsid w:val="00A47CF6"/>
    <w:rsid w:val="00A47F61"/>
    <w:rsid w:val="00A50050"/>
    <w:rsid w:val="00A500C2"/>
    <w:rsid w:val="00A503E7"/>
    <w:rsid w:val="00A507E2"/>
    <w:rsid w:val="00A509A3"/>
    <w:rsid w:val="00A50B67"/>
    <w:rsid w:val="00A50C3F"/>
    <w:rsid w:val="00A5193F"/>
    <w:rsid w:val="00A51DFD"/>
    <w:rsid w:val="00A5214A"/>
    <w:rsid w:val="00A52822"/>
    <w:rsid w:val="00A52933"/>
    <w:rsid w:val="00A530DE"/>
    <w:rsid w:val="00A53499"/>
    <w:rsid w:val="00A535C0"/>
    <w:rsid w:val="00A551AB"/>
    <w:rsid w:val="00A551FD"/>
    <w:rsid w:val="00A55239"/>
    <w:rsid w:val="00A55FBB"/>
    <w:rsid w:val="00A56C0C"/>
    <w:rsid w:val="00A56FAF"/>
    <w:rsid w:val="00A57034"/>
    <w:rsid w:val="00A57411"/>
    <w:rsid w:val="00A57B0B"/>
    <w:rsid w:val="00A601FD"/>
    <w:rsid w:val="00A613CE"/>
    <w:rsid w:val="00A62326"/>
    <w:rsid w:val="00A627C5"/>
    <w:rsid w:val="00A6330E"/>
    <w:rsid w:val="00A63809"/>
    <w:rsid w:val="00A63998"/>
    <w:rsid w:val="00A64493"/>
    <w:rsid w:val="00A6491E"/>
    <w:rsid w:val="00A64AA8"/>
    <w:rsid w:val="00A64CF1"/>
    <w:rsid w:val="00A65BA8"/>
    <w:rsid w:val="00A6678C"/>
    <w:rsid w:val="00A66F8A"/>
    <w:rsid w:val="00A6731C"/>
    <w:rsid w:val="00A67721"/>
    <w:rsid w:val="00A70C59"/>
    <w:rsid w:val="00A712A7"/>
    <w:rsid w:val="00A71992"/>
    <w:rsid w:val="00A7202A"/>
    <w:rsid w:val="00A729D6"/>
    <w:rsid w:val="00A73500"/>
    <w:rsid w:val="00A73BE0"/>
    <w:rsid w:val="00A744DF"/>
    <w:rsid w:val="00A74AC8"/>
    <w:rsid w:val="00A75FE1"/>
    <w:rsid w:val="00A766E3"/>
    <w:rsid w:val="00A76FDD"/>
    <w:rsid w:val="00A77564"/>
    <w:rsid w:val="00A80F39"/>
    <w:rsid w:val="00A815A7"/>
    <w:rsid w:val="00A81D24"/>
    <w:rsid w:val="00A820CE"/>
    <w:rsid w:val="00A82948"/>
    <w:rsid w:val="00A82AC4"/>
    <w:rsid w:val="00A8310F"/>
    <w:rsid w:val="00A83A69"/>
    <w:rsid w:val="00A83D2A"/>
    <w:rsid w:val="00A83F9C"/>
    <w:rsid w:val="00A841AE"/>
    <w:rsid w:val="00A84295"/>
    <w:rsid w:val="00A843CF"/>
    <w:rsid w:val="00A84524"/>
    <w:rsid w:val="00A84744"/>
    <w:rsid w:val="00A84C77"/>
    <w:rsid w:val="00A84DC1"/>
    <w:rsid w:val="00A85023"/>
    <w:rsid w:val="00A8536D"/>
    <w:rsid w:val="00A86834"/>
    <w:rsid w:val="00A86A42"/>
    <w:rsid w:val="00A86E22"/>
    <w:rsid w:val="00A87063"/>
    <w:rsid w:val="00A87799"/>
    <w:rsid w:val="00A87CBB"/>
    <w:rsid w:val="00A87EC0"/>
    <w:rsid w:val="00A901FC"/>
    <w:rsid w:val="00A90546"/>
    <w:rsid w:val="00A90D5E"/>
    <w:rsid w:val="00A90FF6"/>
    <w:rsid w:val="00A9275D"/>
    <w:rsid w:val="00A9344D"/>
    <w:rsid w:val="00A936BF"/>
    <w:rsid w:val="00A93A9B"/>
    <w:rsid w:val="00A93F81"/>
    <w:rsid w:val="00A946BF"/>
    <w:rsid w:val="00A956D5"/>
    <w:rsid w:val="00A95C8B"/>
    <w:rsid w:val="00A95E2F"/>
    <w:rsid w:val="00A97C67"/>
    <w:rsid w:val="00A97CF4"/>
    <w:rsid w:val="00A97F96"/>
    <w:rsid w:val="00AA0B0E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BDF"/>
    <w:rsid w:val="00AA751F"/>
    <w:rsid w:val="00AA79A5"/>
    <w:rsid w:val="00AB0298"/>
    <w:rsid w:val="00AB0534"/>
    <w:rsid w:val="00AB06D4"/>
    <w:rsid w:val="00AB17C2"/>
    <w:rsid w:val="00AB1DF7"/>
    <w:rsid w:val="00AB2178"/>
    <w:rsid w:val="00AB268A"/>
    <w:rsid w:val="00AB28DD"/>
    <w:rsid w:val="00AB2BDB"/>
    <w:rsid w:val="00AB33E0"/>
    <w:rsid w:val="00AB4427"/>
    <w:rsid w:val="00AB4803"/>
    <w:rsid w:val="00AB54DA"/>
    <w:rsid w:val="00AB585B"/>
    <w:rsid w:val="00AB654A"/>
    <w:rsid w:val="00AB6891"/>
    <w:rsid w:val="00AB6A25"/>
    <w:rsid w:val="00AB6B00"/>
    <w:rsid w:val="00AB6D23"/>
    <w:rsid w:val="00AB6F53"/>
    <w:rsid w:val="00AB7203"/>
    <w:rsid w:val="00AB7941"/>
    <w:rsid w:val="00AB7A07"/>
    <w:rsid w:val="00AB7AC2"/>
    <w:rsid w:val="00AB7FED"/>
    <w:rsid w:val="00AC006E"/>
    <w:rsid w:val="00AC02B3"/>
    <w:rsid w:val="00AC060E"/>
    <w:rsid w:val="00AC061B"/>
    <w:rsid w:val="00AC0EE5"/>
    <w:rsid w:val="00AC1129"/>
    <w:rsid w:val="00AC14F7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4D1"/>
    <w:rsid w:val="00AD09F7"/>
    <w:rsid w:val="00AD16CC"/>
    <w:rsid w:val="00AD1C96"/>
    <w:rsid w:val="00AD2035"/>
    <w:rsid w:val="00AD2117"/>
    <w:rsid w:val="00AD23C0"/>
    <w:rsid w:val="00AD2889"/>
    <w:rsid w:val="00AD35C5"/>
    <w:rsid w:val="00AD3E0C"/>
    <w:rsid w:val="00AD4239"/>
    <w:rsid w:val="00AD4B0D"/>
    <w:rsid w:val="00AD4C2B"/>
    <w:rsid w:val="00AD5203"/>
    <w:rsid w:val="00AD55CB"/>
    <w:rsid w:val="00AD58DD"/>
    <w:rsid w:val="00AD5A31"/>
    <w:rsid w:val="00AD6310"/>
    <w:rsid w:val="00AD636F"/>
    <w:rsid w:val="00AD6FA7"/>
    <w:rsid w:val="00AD7098"/>
    <w:rsid w:val="00AD7456"/>
    <w:rsid w:val="00AD78B6"/>
    <w:rsid w:val="00AE04CF"/>
    <w:rsid w:val="00AE09AE"/>
    <w:rsid w:val="00AE0B5A"/>
    <w:rsid w:val="00AE0E10"/>
    <w:rsid w:val="00AE0EF0"/>
    <w:rsid w:val="00AE112A"/>
    <w:rsid w:val="00AE1291"/>
    <w:rsid w:val="00AE1AFC"/>
    <w:rsid w:val="00AE28BF"/>
    <w:rsid w:val="00AE2FC2"/>
    <w:rsid w:val="00AE3402"/>
    <w:rsid w:val="00AE36DC"/>
    <w:rsid w:val="00AE509A"/>
    <w:rsid w:val="00AE5466"/>
    <w:rsid w:val="00AE5F7D"/>
    <w:rsid w:val="00AE6EF5"/>
    <w:rsid w:val="00AE71A4"/>
    <w:rsid w:val="00AF0157"/>
    <w:rsid w:val="00AF0354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534"/>
    <w:rsid w:val="00AF4F21"/>
    <w:rsid w:val="00AF5527"/>
    <w:rsid w:val="00AF5B06"/>
    <w:rsid w:val="00AF63AD"/>
    <w:rsid w:val="00AF6E09"/>
    <w:rsid w:val="00AF6FCB"/>
    <w:rsid w:val="00AF7774"/>
    <w:rsid w:val="00AF77FB"/>
    <w:rsid w:val="00B0156D"/>
    <w:rsid w:val="00B0177E"/>
    <w:rsid w:val="00B01D72"/>
    <w:rsid w:val="00B02FA1"/>
    <w:rsid w:val="00B03714"/>
    <w:rsid w:val="00B040FB"/>
    <w:rsid w:val="00B0504B"/>
    <w:rsid w:val="00B05424"/>
    <w:rsid w:val="00B055DB"/>
    <w:rsid w:val="00B05F54"/>
    <w:rsid w:val="00B0724F"/>
    <w:rsid w:val="00B07263"/>
    <w:rsid w:val="00B078BB"/>
    <w:rsid w:val="00B07AC6"/>
    <w:rsid w:val="00B10737"/>
    <w:rsid w:val="00B10A81"/>
    <w:rsid w:val="00B11129"/>
    <w:rsid w:val="00B11904"/>
    <w:rsid w:val="00B120BB"/>
    <w:rsid w:val="00B121BC"/>
    <w:rsid w:val="00B13826"/>
    <w:rsid w:val="00B13EE9"/>
    <w:rsid w:val="00B14122"/>
    <w:rsid w:val="00B145D8"/>
    <w:rsid w:val="00B15070"/>
    <w:rsid w:val="00B15357"/>
    <w:rsid w:val="00B15B51"/>
    <w:rsid w:val="00B16959"/>
    <w:rsid w:val="00B16C73"/>
    <w:rsid w:val="00B16E39"/>
    <w:rsid w:val="00B170BD"/>
    <w:rsid w:val="00B17529"/>
    <w:rsid w:val="00B17FB9"/>
    <w:rsid w:val="00B2029A"/>
    <w:rsid w:val="00B225AE"/>
    <w:rsid w:val="00B233C6"/>
    <w:rsid w:val="00B23670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5254"/>
    <w:rsid w:val="00B261C3"/>
    <w:rsid w:val="00B26BA4"/>
    <w:rsid w:val="00B27EB9"/>
    <w:rsid w:val="00B301C1"/>
    <w:rsid w:val="00B302F2"/>
    <w:rsid w:val="00B305D2"/>
    <w:rsid w:val="00B30E6A"/>
    <w:rsid w:val="00B311FA"/>
    <w:rsid w:val="00B31743"/>
    <w:rsid w:val="00B31D19"/>
    <w:rsid w:val="00B3220C"/>
    <w:rsid w:val="00B3232A"/>
    <w:rsid w:val="00B327C6"/>
    <w:rsid w:val="00B32DAA"/>
    <w:rsid w:val="00B32E39"/>
    <w:rsid w:val="00B33119"/>
    <w:rsid w:val="00B33235"/>
    <w:rsid w:val="00B33381"/>
    <w:rsid w:val="00B3358C"/>
    <w:rsid w:val="00B3394C"/>
    <w:rsid w:val="00B33A41"/>
    <w:rsid w:val="00B34305"/>
    <w:rsid w:val="00B34D9B"/>
    <w:rsid w:val="00B35B61"/>
    <w:rsid w:val="00B35BC1"/>
    <w:rsid w:val="00B360E5"/>
    <w:rsid w:val="00B40270"/>
    <w:rsid w:val="00B40310"/>
    <w:rsid w:val="00B403C4"/>
    <w:rsid w:val="00B4167A"/>
    <w:rsid w:val="00B416A0"/>
    <w:rsid w:val="00B41EA7"/>
    <w:rsid w:val="00B4264B"/>
    <w:rsid w:val="00B43723"/>
    <w:rsid w:val="00B43BD3"/>
    <w:rsid w:val="00B44C28"/>
    <w:rsid w:val="00B44C4F"/>
    <w:rsid w:val="00B44E04"/>
    <w:rsid w:val="00B450B1"/>
    <w:rsid w:val="00B46254"/>
    <w:rsid w:val="00B463BF"/>
    <w:rsid w:val="00B467F2"/>
    <w:rsid w:val="00B46C33"/>
    <w:rsid w:val="00B46CB5"/>
    <w:rsid w:val="00B47384"/>
    <w:rsid w:val="00B4756E"/>
    <w:rsid w:val="00B5006D"/>
    <w:rsid w:val="00B50165"/>
    <w:rsid w:val="00B508D4"/>
    <w:rsid w:val="00B508EA"/>
    <w:rsid w:val="00B50971"/>
    <w:rsid w:val="00B509A7"/>
    <w:rsid w:val="00B517BC"/>
    <w:rsid w:val="00B522A6"/>
    <w:rsid w:val="00B5232B"/>
    <w:rsid w:val="00B52AE0"/>
    <w:rsid w:val="00B52BB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5E2A"/>
    <w:rsid w:val="00B562DA"/>
    <w:rsid w:val="00B56313"/>
    <w:rsid w:val="00B56855"/>
    <w:rsid w:val="00B57594"/>
    <w:rsid w:val="00B57595"/>
    <w:rsid w:val="00B60C3D"/>
    <w:rsid w:val="00B61780"/>
    <w:rsid w:val="00B61B8F"/>
    <w:rsid w:val="00B62845"/>
    <w:rsid w:val="00B6296A"/>
    <w:rsid w:val="00B629DF"/>
    <w:rsid w:val="00B63688"/>
    <w:rsid w:val="00B63D33"/>
    <w:rsid w:val="00B64207"/>
    <w:rsid w:val="00B64262"/>
    <w:rsid w:val="00B64565"/>
    <w:rsid w:val="00B64972"/>
    <w:rsid w:val="00B64CB7"/>
    <w:rsid w:val="00B65778"/>
    <w:rsid w:val="00B65E05"/>
    <w:rsid w:val="00B66655"/>
    <w:rsid w:val="00B66D83"/>
    <w:rsid w:val="00B67747"/>
    <w:rsid w:val="00B67DC4"/>
    <w:rsid w:val="00B701F7"/>
    <w:rsid w:val="00B70668"/>
    <w:rsid w:val="00B70C88"/>
    <w:rsid w:val="00B70F61"/>
    <w:rsid w:val="00B7194C"/>
    <w:rsid w:val="00B71D42"/>
    <w:rsid w:val="00B72D2E"/>
    <w:rsid w:val="00B72E77"/>
    <w:rsid w:val="00B7323F"/>
    <w:rsid w:val="00B7373B"/>
    <w:rsid w:val="00B73A1C"/>
    <w:rsid w:val="00B73FFF"/>
    <w:rsid w:val="00B74711"/>
    <w:rsid w:val="00B75325"/>
    <w:rsid w:val="00B7587C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2252"/>
    <w:rsid w:val="00B8246D"/>
    <w:rsid w:val="00B826F8"/>
    <w:rsid w:val="00B82A65"/>
    <w:rsid w:val="00B82AAE"/>
    <w:rsid w:val="00B83375"/>
    <w:rsid w:val="00B83BB0"/>
    <w:rsid w:val="00B84276"/>
    <w:rsid w:val="00B84895"/>
    <w:rsid w:val="00B852D9"/>
    <w:rsid w:val="00B8547F"/>
    <w:rsid w:val="00B8685F"/>
    <w:rsid w:val="00B86B88"/>
    <w:rsid w:val="00B86CD0"/>
    <w:rsid w:val="00B8724A"/>
    <w:rsid w:val="00B872C1"/>
    <w:rsid w:val="00B87468"/>
    <w:rsid w:val="00B87763"/>
    <w:rsid w:val="00B901DF"/>
    <w:rsid w:val="00B91007"/>
    <w:rsid w:val="00B9110D"/>
    <w:rsid w:val="00B921A4"/>
    <w:rsid w:val="00B924BA"/>
    <w:rsid w:val="00B928E6"/>
    <w:rsid w:val="00B92E45"/>
    <w:rsid w:val="00B9378D"/>
    <w:rsid w:val="00B93AC0"/>
    <w:rsid w:val="00B93F62"/>
    <w:rsid w:val="00B940C7"/>
    <w:rsid w:val="00B94D7B"/>
    <w:rsid w:val="00B95068"/>
    <w:rsid w:val="00B95218"/>
    <w:rsid w:val="00B957FC"/>
    <w:rsid w:val="00B95857"/>
    <w:rsid w:val="00B95C1C"/>
    <w:rsid w:val="00B965B6"/>
    <w:rsid w:val="00B966D0"/>
    <w:rsid w:val="00B96992"/>
    <w:rsid w:val="00B96A68"/>
    <w:rsid w:val="00B96D34"/>
    <w:rsid w:val="00B9779C"/>
    <w:rsid w:val="00B97861"/>
    <w:rsid w:val="00BA014C"/>
    <w:rsid w:val="00BA0FEB"/>
    <w:rsid w:val="00BA12DB"/>
    <w:rsid w:val="00BA1DF3"/>
    <w:rsid w:val="00BA2132"/>
    <w:rsid w:val="00BA2274"/>
    <w:rsid w:val="00BA2C3E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A7AB6"/>
    <w:rsid w:val="00BB1437"/>
    <w:rsid w:val="00BB1CEB"/>
    <w:rsid w:val="00BB2007"/>
    <w:rsid w:val="00BB25DC"/>
    <w:rsid w:val="00BB2703"/>
    <w:rsid w:val="00BB2DE8"/>
    <w:rsid w:val="00BB37C7"/>
    <w:rsid w:val="00BB380E"/>
    <w:rsid w:val="00BB41CF"/>
    <w:rsid w:val="00BB4425"/>
    <w:rsid w:val="00BB4E76"/>
    <w:rsid w:val="00BB5870"/>
    <w:rsid w:val="00BB6D7C"/>
    <w:rsid w:val="00BB6F7D"/>
    <w:rsid w:val="00BC06F2"/>
    <w:rsid w:val="00BC1086"/>
    <w:rsid w:val="00BC15AA"/>
    <w:rsid w:val="00BC18CC"/>
    <w:rsid w:val="00BC2992"/>
    <w:rsid w:val="00BC2F48"/>
    <w:rsid w:val="00BC3431"/>
    <w:rsid w:val="00BC4586"/>
    <w:rsid w:val="00BC45C5"/>
    <w:rsid w:val="00BC4D55"/>
    <w:rsid w:val="00BC5B2F"/>
    <w:rsid w:val="00BC5EA2"/>
    <w:rsid w:val="00BC66C5"/>
    <w:rsid w:val="00BC67E7"/>
    <w:rsid w:val="00BC6A18"/>
    <w:rsid w:val="00BC6B8D"/>
    <w:rsid w:val="00BC6E6D"/>
    <w:rsid w:val="00BC7634"/>
    <w:rsid w:val="00BD004A"/>
    <w:rsid w:val="00BD06E9"/>
    <w:rsid w:val="00BD186B"/>
    <w:rsid w:val="00BD284B"/>
    <w:rsid w:val="00BD297A"/>
    <w:rsid w:val="00BD2B1B"/>
    <w:rsid w:val="00BD2D9A"/>
    <w:rsid w:val="00BD3F1D"/>
    <w:rsid w:val="00BD50F2"/>
    <w:rsid w:val="00BD6642"/>
    <w:rsid w:val="00BD6CFF"/>
    <w:rsid w:val="00BD75B4"/>
    <w:rsid w:val="00BD764B"/>
    <w:rsid w:val="00BD7650"/>
    <w:rsid w:val="00BD770C"/>
    <w:rsid w:val="00BD7C64"/>
    <w:rsid w:val="00BE01DC"/>
    <w:rsid w:val="00BE0543"/>
    <w:rsid w:val="00BE0B77"/>
    <w:rsid w:val="00BE0E08"/>
    <w:rsid w:val="00BE10EB"/>
    <w:rsid w:val="00BE1BD1"/>
    <w:rsid w:val="00BE2535"/>
    <w:rsid w:val="00BE271E"/>
    <w:rsid w:val="00BE279D"/>
    <w:rsid w:val="00BE2C81"/>
    <w:rsid w:val="00BE2F9D"/>
    <w:rsid w:val="00BE32C4"/>
    <w:rsid w:val="00BE3822"/>
    <w:rsid w:val="00BE411A"/>
    <w:rsid w:val="00BE515A"/>
    <w:rsid w:val="00BE5A8C"/>
    <w:rsid w:val="00BE6FD7"/>
    <w:rsid w:val="00BE73C2"/>
    <w:rsid w:val="00BE745C"/>
    <w:rsid w:val="00BE760D"/>
    <w:rsid w:val="00BE7B3B"/>
    <w:rsid w:val="00BE7B64"/>
    <w:rsid w:val="00BE7F9F"/>
    <w:rsid w:val="00BF03E9"/>
    <w:rsid w:val="00BF071B"/>
    <w:rsid w:val="00BF09FD"/>
    <w:rsid w:val="00BF0F73"/>
    <w:rsid w:val="00BF1600"/>
    <w:rsid w:val="00BF1D5A"/>
    <w:rsid w:val="00BF3340"/>
    <w:rsid w:val="00BF4198"/>
    <w:rsid w:val="00BF469A"/>
    <w:rsid w:val="00BF4939"/>
    <w:rsid w:val="00BF5488"/>
    <w:rsid w:val="00BF5BAE"/>
    <w:rsid w:val="00BF5C2C"/>
    <w:rsid w:val="00BF5CCD"/>
    <w:rsid w:val="00BF6291"/>
    <w:rsid w:val="00BF66FC"/>
    <w:rsid w:val="00BF6896"/>
    <w:rsid w:val="00BF6A26"/>
    <w:rsid w:val="00BF6A7D"/>
    <w:rsid w:val="00BF709F"/>
    <w:rsid w:val="00BF77A5"/>
    <w:rsid w:val="00C00422"/>
    <w:rsid w:val="00C004F5"/>
    <w:rsid w:val="00C005F8"/>
    <w:rsid w:val="00C00852"/>
    <w:rsid w:val="00C00870"/>
    <w:rsid w:val="00C00E3A"/>
    <w:rsid w:val="00C01769"/>
    <w:rsid w:val="00C0287B"/>
    <w:rsid w:val="00C03540"/>
    <w:rsid w:val="00C03702"/>
    <w:rsid w:val="00C03F94"/>
    <w:rsid w:val="00C03FFA"/>
    <w:rsid w:val="00C042F3"/>
    <w:rsid w:val="00C04326"/>
    <w:rsid w:val="00C047E2"/>
    <w:rsid w:val="00C048B8"/>
    <w:rsid w:val="00C04DB2"/>
    <w:rsid w:val="00C0543E"/>
    <w:rsid w:val="00C055E9"/>
    <w:rsid w:val="00C06612"/>
    <w:rsid w:val="00C06799"/>
    <w:rsid w:val="00C069AC"/>
    <w:rsid w:val="00C07E69"/>
    <w:rsid w:val="00C106CC"/>
    <w:rsid w:val="00C1099F"/>
    <w:rsid w:val="00C10B0F"/>
    <w:rsid w:val="00C11163"/>
    <w:rsid w:val="00C113ED"/>
    <w:rsid w:val="00C1187B"/>
    <w:rsid w:val="00C11B52"/>
    <w:rsid w:val="00C11CCD"/>
    <w:rsid w:val="00C1228B"/>
    <w:rsid w:val="00C128D3"/>
    <w:rsid w:val="00C12ACA"/>
    <w:rsid w:val="00C136F6"/>
    <w:rsid w:val="00C13ADA"/>
    <w:rsid w:val="00C13ADE"/>
    <w:rsid w:val="00C13EA7"/>
    <w:rsid w:val="00C14641"/>
    <w:rsid w:val="00C14BCA"/>
    <w:rsid w:val="00C14FEB"/>
    <w:rsid w:val="00C15F1E"/>
    <w:rsid w:val="00C16317"/>
    <w:rsid w:val="00C178DE"/>
    <w:rsid w:val="00C210EB"/>
    <w:rsid w:val="00C2113F"/>
    <w:rsid w:val="00C21490"/>
    <w:rsid w:val="00C218EC"/>
    <w:rsid w:val="00C21F4E"/>
    <w:rsid w:val="00C2213A"/>
    <w:rsid w:val="00C22ADB"/>
    <w:rsid w:val="00C22C70"/>
    <w:rsid w:val="00C2304F"/>
    <w:rsid w:val="00C23412"/>
    <w:rsid w:val="00C23C1D"/>
    <w:rsid w:val="00C2402B"/>
    <w:rsid w:val="00C24C13"/>
    <w:rsid w:val="00C24CB2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B11"/>
    <w:rsid w:val="00C301C9"/>
    <w:rsid w:val="00C303F1"/>
    <w:rsid w:val="00C306DA"/>
    <w:rsid w:val="00C30E75"/>
    <w:rsid w:val="00C3229B"/>
    <w:rsid w:val="00C3302A"/>
    <w:rsid w:val="00C33160"/>
    <w:rsid w:val="00C332DE"/>
    <w:rsid w:val="00C338D4"/>
    <w:rsid w:val="00C33B24"/>
    <w:rsid w:val="00C33CDF"/>
    <w:rsid w:val="00C34286"/>
    <w:rsid w:val="00C347E6"/>
    <w:rsid w:val="00C3489C"/>
    <w:rsid w:val="00C34AEA"/>
    <w:rsid w:val="00C34F98"/>
    <w:rsid w:val="00C353F6"/>
    <w:rsid w:val="00C355EF"/>
    <w:rsid w:val="00C35BEB"/>
    <w:rsid w:val="00C35C83"/>
    <w:rsid w:val="00C35E20"/>
    <w:rsid w:val="00C3644E"/>
    <w:rsid w:val="00C3669F"/>
    <w:rsid w:val="00C367B3"/>
    <w:rsid w:val="00C36A02"/>
    <w:rsid w:val="00C37193"/>
    <w:rsid w:val="00C3722C"/>
    <w:rsid w:val="00C37942"/>
    <w:rsid w:val="00C37BCE"/>
    <w:rsid w:val="00C404E2"/>
    <w:rsid w:val="00C40562"/>
    <w:rsid w:val="00C40748"/>
    <w:rsid w:val="00C40D0C"/>
    <w:rsid w:val="00C420BC"/>
    <w:rsid w:val="00C424E7"/>
    <w:rsid w:val="00C426C9"/>
    <w:rsid w:val="00C429CB"/>
    <w:rsid w:val="00C42DEA"/>
    <w:rsid w:val="00C42E1E"/>
    <w:rsid w:val="00C43A9D"/>
    <w:rsid w:val="00C43B87"/>
    <w:rsid w:val="00C43C0D"/>
    <w:rsid w:val="00C440A4"/>
    <w:rsid w:val="00C4411D"/>
    <w:rsid w:val="00C44D27"/>
    <w:rsid w:val="00C4540F"/>
    <w:rsid w:val="00C4573E"/>
    <w:rsid w:val="00C4585E"/>
    <w:rsid w:val="00C4660E"/>
    <w:rsid w:val="00C46886"/>
    <w:rsid w:val="00C46CA8"/>
    <w:rsid w:val="00C47755"/>
    <w:rsid w:val="00C47AC2"/>
    <w:rsid w:val="00C50BD3"/>
    <w:rsid w:val="00C50DC5"/>
    <w:rsid w:val="00C51998"/>
    <w:rsid w:val="00C52ACC"/>
    <w:rsid w:val="00C53404"/>
    <w:rsid w:val="00C53B84"/>
    <w:rsid w:val="00C546A0"/>
    <w:rsid w:val="00C548B5"/>
    <w:rsid w:val="00C551E8"/>
    <w:rsid w:val="00C55689"/>
    <w:rsid w:val="00C558E9"/>
    <w:rsid w:val="00C55C81"/>
    <w:rsid w:val="00C55D6A"/>
    <w:rsid w:val="00C56392"/>
    <w:rsid w:val="00C5678A"/>
    <w:rsid w:val="00C567E6"/>
    <w:rsid w:val="00C56AD4"/>
    <w:rsid w:val="00C56F35"/>
    <w:rsid w:val="00C57CA7"/>
    <w:rsid w:val="00C57F86"/>
    <w:rsid w:val="00C60445"/>
    <w:rsid w:val="00C604BC"/>
    <w:rsid w:val="00C60632"/>
    <w:rsid w:val="00C60ACE"/>
    <w:rsid w:val="00C60F33"/>
    <w:rsid w:val="00C6100A"/>
    <w:rsid w:val="00C62050"/>
    <w:rsid w:val="00C62515"/>
    <w:rsid w:val="00C625AF"/>
    <w:rsid w:val="00C62E71"/>
    <w:rsid w:val="00C62FCE"/>
    <w:rsid w:val="00C63578"/>
    <w:rsid w:val="00C636D3"/>
    <w:rsid w:val="00C63F06"/>
    <w:rsid w:val="00C64009"/>
    <w:rsid w:val="00C640B0"/>
    <w:rsid w:val="00C64576"/>
    <w:rsid w:val="00C65858"/>
    <w:rsid w:val="00C6643C"/>
    <w:rsid w:val="00C66A89"/>
    <w:rsid w:val="00C66AFC"/>
    <w:rsid w:val="00C66FDE"/>
    <w:rsid w:val="00C6720F"/>
    <w:rsid w:val="00C67849"/>
    <w:rsid w:val="00C67983"/>
    <w:rsid w:val="00C7039F"/>
    <w:rsid w:val="00C70961"/>
    <w:rsid w:val="00C709DB"/>
    <w:rsid w:val="00C714FF"/>
    <w:rsid w:val="00C71A07"/>
    <w:rsid w:val="00C71B1C"/>
    <w:rsid w:val="00C727B8"/>
    <w:rsid w:val="00C7289C"/>
    <w:rsid w:val="00C72CB6"/>
    <w:rsid w:val="00C7321F"/>
    <w:rsid w:val="00C7352F"/>
    <w:rsid w:val="00C738CA"/>
    <w:rsid w:val="00C73C42"/>
    <w:rsid w:val="00C75305"/>
    <w:rsid w:val="00C75AAD"/>
    <w:rsid w:val="00C75BCE"/>
    <w:rsid w:val="00C76B85"/>
    <w:rsid w:val="00C76D65"/>
    <w:rsid w:val="00C76F74"/>
    <w:rsid w:val="00C77A8A"/>
    <w:rsid w:val="00C77C95"/>
    <w:rsid w:val="00C802D8"/>
    <w:rsid w:val="00C804B3"/>
    <w:rsid w:val="00C81033"/>
    <w:rsid w:val="00C8190D"/>
    <w:rsid w:val="00C81AED"/>
    <w:rsid w:val="00C821B1"/>
    <w:rsid w:val="00C832A2"/>
    <w:rsid w:val="00C83532"/>
    <w:rsid w:val="00C83A78"/>
    <w:rsid w:val="00C83C60"/>
    <w:rsid w:val="00C841E7"/>
    <w:rsid w:val="00C8460D"/>
    <w:rsid w:val="00C84C6E"/>
    <w:rsid w:val="00C858E0"/>
    <w:rsid w:val="00C86115"/>
    <w:rsid w:val="00C86781"/>
    <w:rsid w:val="00C86B39"/>
    <w:rsid w:val="00C86EE5"/>
    <w:rsid w:val="00C87052"/>
    <w:rsid w:val="00C87637"/>
    <w:rsid w:val="00C8777E"/>
    <w:rsid w:val="00C87D50"/>
    <w:rsid w:val="00C90344"/>
    <w:rsid w:val="00C9114F"/>
    <w:rsid w:val="00C919E4"/>
    <w:rsid w:val="00C91CD3"/>
    <w:rsid w:val="00C91E84"/>
    <w:rsid w:val="00C92341"/>
    <w:rsid w:val="00C9272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A0546"/>
    <w:rsid w:val="00CA0A69"/>
    <w:rsid w:val="00CA0B5E"/>
    <w:rsid w:val="00CA11F7"/>
    <w:rsid w:val="00CA175A"/>
    <w:rsid w:val="00CA18F1"/>
    <w:rsid w:val="00CA1E7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EBE"/>
    <w:rsid w:val="00CA7992"/>
    <w:rsid w:val="00CA7B90"/>
    <w:rsid w:val="00CB04C0"/>
    <w:rsid w:val="00CB04C3"/>
    <w:rsid w:val="00CB0A2A"/>
    <w:rsid w:val="00CB0E6E"/>
    <w:rsid w:val="00CB1194"/>
    <w:rsid w:val="00CB1285"/>
    <w:rsid w:val="00CB1C77"/>
    <w:rsid w:val="00CB2BCB"/>
    <w:rsid w:val="00CB4119"/>
    <w:rsid w:val="00CB4147"/>
    <w:rsid w:val="00CB4EFF"/>
    <w:rsid w:val="00CB512C"/>
    <w:rsid w:val="00CB54E7"/>
    <w:rsid w:val="00CB558A"/>
    <w:rsid w:val="00CB60FE"/>
    <w:rsid w:val="00CB6FEC"/>
    <w:rsid w:val="00CB6FEF"/>
    <w:rsid w:val="00CB709B"/>
    <w:rsid w:val="00CB789B"/>
    <w:rsid w:val="00CB7FAD"/>
    <w:rsid w:val="00CC01F9"/>
    <w:rsid w:val="00CC0804"/>
    <w:rsid w:val="00CC09BA"/>
    <w:rsid w:val="00CC182F"/>
    <w:rsid w:val="00CC251A"/>
    <w:rsid w:val="00CC3BB3"/>
    <w:rsid w:val="00CC3D8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750"/>
    <w:rsid w:val="00CD38AA"/>
    <w:rsid w:val="00CD3A2C"/>
    <w:rsid w:val="00CD4552"/>
    <w:rsid w:val="00CD45AA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9FC"/>
    <w:rsid w:val="00CD7D68"/>
    <w:rsid w:val="00CE08CC"/>
    <w:rsid w:val="00CE096E"/>
    <w:rsid w:val="00CE0BF1"/>
    <w:rsid w:val="00CE0F76"/>
    <w:rsid w:val="00CE1A3D"/>
    <w:rsid w:val="00CE2377"/>
    <w:rsid w:val="00CE2539"/>
    <w:rsid w:val="00CE33F0"/>
    <w:rsid w:val="00CE3B6C"/>
    <w:rsid w:val="00CE43D7"/>
    <w:rsid w:val="00CE45A4"/>
    <w:rsid w:val="00CE5443"/>
    <w:rsid w:val="00CE56FE"/>
    <w:rsid w:val="00CE5DC1"/>
    <w:rsid w:val="00CE6480"/>
    <w:rsid w:val="00CE6C48"/>
    <w:rsid w:val="00CE78BE"/>
    <w:rsid w:val="00CE78CE"/>
    <w:rsid w:val="00CE7946"/>
    <w:rsid w:val="00CE7B77"/>
    <w:rsid w:val="00CE7E68"/>
    <w:rsid w:val="00CF0680"/>
    <w:rsid w:val="00CF105A"/>
    <w:rsid w:val="00CF10AC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ED9"/>
    <w:rsid w:val="00CF3342"/>
    <w:rsid w:val="00CF343B"/>
    <w:rsid w:val="00CF3A4D"/>
    <w:rsid w:val="00CF3B15"/>
    <w:rsid w:val="00CF42FD"/>
    <w:rsid w:val="00CF440D"/>
    <w:rsid w:val="00CF5166"/>
    <w:rsid w:val="00CF6281"/>
    <w:rsid w:val="00CF646F"/>
    <w:rsid w:val="00CF6C4B"/>
    <w:rsid w:val="00CF6D5A"/>
    <w:rsid w:val="00CF713E"/>
    <w:rsid w:val="00CF7297"/>
    <w:rsid w:val="00CF7B5B"/>
    <w:rsid w:val="00D00B98"/>
    <w:rsid w:val="00D01600"/>
    <w:rsid w:val="00D01D97"/>
    <w:rsid w:val="00D034B2"/>
    <w:rsid w:val="00D0485B"/>
    <w:rsid w:val="00D0552C"/>
    <w:rsid w:val="00D05FB9"/>
    <w:rsid w:val="00D06997"/>
    <w:rsid w:val="00D06D12"/>
    <w:rsid w:val="00D06E21"/>
    <w:rsid w:val="00D06FAD"/>
    <w:rsid w:val="00D07580"/>
    <w:rsid w:val="00D0759E"/>
    <w:rsid w:val="00D07717"/>
    <w:rsid w:val="00D07C2C"/>
    <w:rsid w:val="00D07F40"/>
    <w:rsid w:val="00D105A5"/>
    <w:rsid w:val="00D1088C"/>
    <w:rsid w:val="00D10A4A"/>
    <w:rsid w:val="00D112AE"/>
    <w:rsid w:val="00D113DE"/>
    <w:rsid w:val="00D11976"/>
    <w:rsid w:val="00D11A93"/>
    <w:rsid w:val="00D11DAC"/>
    <w:rsid w:val="00D1357B"/>
    <w:rsid w:val="00D13BE2"/>
    <w:rsid w:val="00D13F10"/>
    <w:rsid w:val="00D145AE"/>
    <w:rsid w:val="00D15322"/>
    <w:rsid w:val="00D15DBF"/>
    <w:rsid w:val="00D17707"/>
    <w:rsid w:val="00D1770F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DDD"/>
    <w:rsid w:val="00D23461"/>
    <w:rsid w:val="00D23979"/>
    <w:rsid w:val="00D23C1A"/>
    <w:rsid w:val="00D24A06"/>
    <w:rsid w:val="00D24C18"/>
    <w:rsid w:val="00D25478"/>
    <w:rsid w:val="00D25766"/>
    <w:rsid w:val="00D262FF"/>
    <w:rsid w:val="00D26FC6"/>
    <w:rsid w:val="00D27AAA"/>
    <w:rsid w:val="00D27CB9"/>
    <w:rsid w:val="00D27D55"/>
    <w:rsid w:val="00D27E88"/>
    <w:rsid w:val="00D30388"/>
    <w:rsid w:val="00D3061E"/>
    <w:rsid w:val="00D308A9"/>
    <w:rsid w:val="00D30ED6"/>
    <w:rsid w:val="00D31D3B"/>
    <w:rsid w:val="00D3205D"/>
    <w:rsid w:val="00D3360D"/>
    <w:rsid w:val="00D33C08"/>
    <w:rsid w:val="00D33EF4"/>
    <w:rsid w:val="00D3450B"/>
    <w:rsid w:val="00D34873"/>
    <w:rsid w:val="00D36132"/>
    <w:rsid w:val="00D36387"/>
    <w:rsid w:val="00D366A4"/>
    <w:rsid w:val="00D36ACD"/>
    <w:rsid w:val="00D36CC0"/>
    <w:rsid w:val="00D3768C"/>
    <w:rsid w:val="00D37856"/>
    <w:rsid w:val="00D37A32"/>
    <w:rsid w:val="00D4042F"/>
    <w:rsid w:val="00D4058E"/>
    <w:rsid w:val="00D40C6D"/>
    <w:rsid w:val="00D415DD"/>
    <w:rsid w:val="00D41756"/>
    <w:rsid w:val="00D418D5"/>
    <w:rsid w:val="00D41E4D"/>
    <w:rsid w:val="00D423E7"/>
    <w:rsid w:val="00D4242F"/>
    <w:rsid w:val="00D428D8"/>
    <w:rsid w:val="00D42BB7"/>
    <w:rsid w:val="00D4354B"/>
    <w:rsid w:val="00D43AEC"/>
    <w:rsid w:val="00D43DDE"/>
    <w:rsid w:val="00D443BB"/>
    <w:rsid w:val="00D44519"/>
    <w:rsid w:val="00D44916"/>
    <w:rsid w:val="00D44E2B"/>
    <w:rsid w:val="00D45943"/>
    <w:rsid w:val="00D45B5D"/>
    <w:rsid w:val="00D46512"/>
    <w:rsid w:val="00D4658C"/>
    <w:rsid w:val="00D46C62"/>
    <w:rsid w:val="00D46D75"/>
    <w:rsid w:val="00D51107"/>
    <w:rsid w:val="00D516CC"/>
    <w:rsid w:val="00D51931"/>
    <w:rsid w:val="00D519B6"/>
    <w:rsid w:val="00D51B74"/>
    <w:rsid w:val="00D523E8"/>
    <w:rsid w:val="00D52EBA"/>
    <w:rsid w:val="00D53993"/>
    <w:rsid w:val="00D53E0E"/>
    <w:rsid w:val="00D555B1"/>
    <w:rsid w:val="00D557D7"/>
    <w:rsid w:val="00D55D4B"/>
    <w:rsid w:val="00D55E17"/>
    <w:rsid w:val="00D56543"/>
    <w:rsid w:val="00D56595"/>
    <w:rsid w:val="00D57BA7"/>
    <w:rsid w:val="00D6062B"/>
    <w:rsid w:val="00D60C41"/>
    <w:rsid w:val="00D60EB9"/>
    <w:rsid w:val="00D60F34"/>
    <w:rsid w:val="00D6103C"/>
    <w:rsid w:val="00D61312"/>
    <w:rsid w:val="00D61537"/>
    <w:rsid w:val="00D6187C"/>
    <w:rsid w:val="00D61CDB"/>
    <w:rsid w:val="00D61D80"/>
    <w:rsid w:val="00D6200E"/>
    <w:rsid w:val="00D62766"/>
    <w:rsid w:val="00D62EF2"/>
    <w:rsid w:val="00D64162"/>
    <w:rsid w:val="00D645B9"/>
    <w:rsid w:val="00D64921"/>
    <w:rsid w:val="00D64AF9"/>
    <w:rsid w:val="00D64F2E"/>
    <w:rsid w:val="00D6534E"/>
    <w:rsid w:val="00D656F4"/>
    <w:rsid w:val="00D66392"/>
    <w:rsid w:val="00D666A4"/>
    <w:rsid w:val="00D66882"/>
    <w:rsid w:val="00D66A4C"/>
    <w:rsid w:val="00D66F9F"/>
    <w:rsid w:val="00D6716C"/>
    <w:rsid w:val="00D67370"/>
    <w:rsid w:val="00D67400"/>
    <w:rsid w:val="00D71502"/>
    <w:rsid w:val="00D71ACC"/>
    <w:rsid w:val="00D7232F"/>
    <w:rsid w:val="00D72342"/>
    <w:rsid w:val="00D7327B"/>
    <w:rsid w:val="00D734CE"/>
    <w:rsid w:val="00D73675"/>
    <w:rsid w:val="00D73F33"/>
    <w:rsid w:val="00D74BBD"/>
    <w:rsid w:val="00D74EE6"/>
    <w:rsid w:val="00D75116"/>
    <w:rsid w:val="00D751C7"/>
    <w:rsid w:val="00D753BA"/>
    <w:rsid w:val="00D755A4"/>
    <w:rsid w:val="00D75607"/>
    <w:rsid w:val="00D756B7"/>
    <w:rsid w:val="00D75784"/>
    <w:rsid w:val="00D75FC1"/>
    <w:rsid w:val="00D76D15"/>
    <w:rsid w:val="00D76D3C"/>
    <w:rsid w:val="00D76E01"/>
    <w:rsid w:val="00D77045"/>
    <w:rsid w:val="00D776E7"/>
    <w:rsid w:val="00D77722"/>
    <w:rsid w:val="00D8099B"/>
    <w:rsid w:val="00D80C85"/>
    <w:rsid w:val="00D80D5B"/>
    <w:rsid w:val="00D8138E"/>
    <w:rsid w:val="00D8151F"/>
    <w:rsid w:val="00D816FF"/>
    <w:rsid w:val="00D81B72"/>
    <w:rsid w:val="00D82684"/>
    <w:rsid w:val="00D82822"/>
    <w:rsid w:val="00D82C9A"/>
    <w:rsid w:val="00D82CEF"/>
    <w:rsid w:val="00D83307"/>
    <w:rsid w:val="00D838CE"/>
    <w:rsid w:val="00D84317"/>
    <w:rsid w:val="00D84945"/>
    <w:rsid w:val="00D84C13"/>
    <w:rsid w:val="00D84C59"/>
    <w:rsid w:val="00D851CE"/>
    <w:rsid w:val="00D85544"/>
    <w:rsid w:val="00D8560C"/>
    <w:rsid w:val="00D863FE"/>
    <w:rsid w:val="00D86501"/>
    <w:rsid w:val="00D865AE"/>
    <w:rsid w:val="00D877D1"/>
    <w:rsid w:val="00D87E71"/>
    <w:rsid w:val="00D87FDE"/>
    <w:rsid w:val="00D9047B"/>
    <w:rsid w:val="00D90C86"/>
    <w:rsid w:val="00D90E18"/>
    <w:rsid w:val="00D91229"/>
    <w:rsid w:val="00D91BCA"/>
    <w:rsid w:val="00D91C45"/>
    <w:rsid w:val="00D92025"/>
    <w:rsid w:val="00D929CF"/>
    <w:rsid w:val="00D930EE"/>
    <w:rsid w:val="00D93578"/>
    <w:rsid w:val="00D93864"/>
    <w:rsid w:val="00D939D4"/>
    <w:rsid w:val="00D93BA5"/>
    <w:rsid w:val="00D93DA1"/>
    <w:rsid w:val="00D94081"/>
    <w:rsid w:val="00D9464D"/>
    <w:rsid w:val="00D94687"/>
    <w:rsid w:val="00D94AE6"/>
    <w:rsid w:val="00D95740"/>
    <w:rsid w:val="00D96586"/>
    <w:rsid w:val="00D96762"/>
    <w:rsid w:val="00D96900"/>
    <w:rsid w:val="00D96A44"/>
    <w:rsid w:val="00D97A54"/>
    <w:rsid w:val="00DA0769"/>
    <w:rsid w:val="00DA144C"/>
    <w:rsid w:val="00DA24B0"/>
    <w:rsid w:val="00DA274D"/>
    <w:rsid w:val="00DA3014"/>
    <w:rsid w:val="00DA35B2"/>
    <w:rsid w:val="00DA3638"/>
    <w:rsid w:val="00DA36D5"/>
    <w:rsid w:val="00DA3952"/>
    <w:rsid w:val="00DA4964"/>
    <w:rsid w:val="00DA4E2B"/>
    <w:rsid w:val="00DA5006"/>
    <w:rsid w:val="00DA56DE"/>
    <w:rsid w:val="00DA5CC2"/>
    <w:rsid w:val="00DA6787"/>
    <w:rsid w:val="00DA6A09"/>
    <w:rsid w:val="00DA6A50"/>
    <w:rsid w:val="00DA6D08"/>
    <w:rsid w:val="00DA74C6"/>
    <w:rsid w:val="00DA7E7C"/>
    <w:rsid w:val="00DB087E"/>
    <w:rsid w:val="00DB0A2C"/>
    <w:rsid w:val="00DB10EA"/>
    <w:rsid w:val="00DB18A4"/>
    <w:rsid w:val="00DB19A0"/>
    <w:rsid w:val="00DB237E"/>
    <w:rsid w:val="00DB2596"/>
    <w:rsid w:val="00DB2776"/>
    <w:rsid w:val="00DB2A40"/>
    <w:rsid w:val="00DB2EB3"/>
    <w:rsid w:val="00DB2F38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6D1A"/>
    <w:rsid w:val="00DB6DE4"/>
    <w:rsid w:val="00DB7532"/>
    <w:rsid w:val="00DB78E2"/>
    <w:rsid w:val="00DB7CA2"/>
    <w:rsid w:val="00DB7FC3"/>
    <w:rsid w:val="00DC0076"/>
    <w:rsid w:val="00DC0115"/>
    <w:rsid w:val="00DC06AE"/>
    <w:rsid w:val="00DC0F8A"/>
    <w:rsid w:val="00DC2678"/>
    <w:rsid w:val="00DC2B3F"/>
    <w:rsid w:val="00DC41A6"/>
    <w:rsid w:val="00DC44D4"/>
    <w:rsid w:val="00DC490A"/>
    <w:rsid w:val="00DC561D"/>
    <w:rsid w:val="00DC634B"/>
    <w:rsid w:val="00DC681E"/>
    <w:rsid w:val="00DC6942"/>
    <w:rsid w:val="00DC6A4A"/>
    <w:rsid w:val="00DC752F"/>
    <w:rsid w:val="00DC7F11"/>
    <w:rsid w:val="00DD0709"/>
    <w:rsid w:val="00DD19B8"/>
    <w:rsid w:val="00DD38CB"/>
    <w:rsid w:val="00DD3C41"/>
    <w:rsid w:val="00DD3C77"/>
    <w:rsid w:val="00DD3ED1"/>
    <w:rsid w:val="00DD4209"/>
    <w:rsid w:val="00DD5EB9"/>
    <w:rsid w:val="00DD5EE4"/>
    <w:rsid w:val="00DD6182"/>
    <w:rsid w:val="00DD7B47"/>
    <w:rsid w:val="00DD7ED6"/>
    <w:rsid w:val="00DE08D6"/>
    <w:rsid w:val="00DE106A"/>
    <w:rsid w:val="00DE1320"/>
    <w:rsid w:val="00DE1326"/>
    <w:rsid w:val="00DE14B1"/>
    <w:rsid w:val="00DE14CF"/>
    <w:rsid w:val="00DE1F3F"/>
    <w:rsid w:val="00DE243C"/>
    <w:rsid w:val="00DE2631"/>
    <w:rsid w:val="00DE373C"/>
    <w:rsid w:val="00DE3BDC"/>
    <w:rsid w:val="00DE4D1F"/>
    <w:rsid w:val="00DE4EE2"/>
    <w:rsid w:val="00DE50AC"/>
    <w:rsid w:val="00DE54B8"/>
    <w:rsid w:val="00DE56C0"/>
    <w:rsid w:val="00DE5CB8"/>
    <w:rsid w:val="00DE6382"/>
    <w:rsid w:val="00DE65F0"/>
    <w:rsid w:val="00DF0092"/>
    <w:rsid w:val="00DF0806"/>
    <w:rsid w:val="00DF0D10"/>
    <w:rsid w:val="00DF0F30"/>
    <w:rsid w:val="00DF219F"/>
    <w:rsid w:val="00DF2E18"/>
    <w:rsid w:val="00DF2ED7"/>
    <w:rsid w:val="00DF39F7"/>
    <w:rsid w:val="00DF3F1D"/>
    <w:rsid w:val="00DF43FA"/>
    <w:rsid w:val="00DF458B"/>
    <w:rsid w:val="00DF479C"/>
    <w:rsid w:val="00DF4958"/>
    <w:rsid w:val="00DF5490"/>
    <w:rsid w:val="00DF5AAF"/>
    <w:rsid w:val="00DF5F01"/>
    <w:rsid w:val="00DF6280"/>
    <w:rsid w:val="00DF6457"/>
    <w:rsid w:val="00DF731A"/>
    <w:rsid w:val="00DF79F0"/>
    <w:rsid w:val="00E00161"/>
    <w:rsid w:val="00E002B2"/>
    <w:rsid w:val="00E003B1"/>
    <w:rsid w:val="00E00518"/>
    <w:rsid w:val="00E0068B"/>
    <w:rsid w:val="00E00A2E"/>
    <w:rsid w:val="00E00BEC"/>
    <w:rsid w:val="00E01169"/>
    <w:rsid w:val="00E0199B"/>
    <w:rsid w:val="00E01EA9"/>
    <w:rsid w:val="00E01FCF"/>
    <w:rsid w:val="00E0243D"/>
    <w:rsid w:val="00E02B60"/>
    <w:rsid w:val="00E02DB0"/>
    <w:rsid w:val="00E03496"/>
    <w:rsid w:val="00E052A1"/>
    <w:rsid w:val="00E0546E"/>
    <w:rsid w:val="00E0550A"/>
    <w:rsid w:val="00E064D6"/>
    <w:rsid w:val="00E06C55"/>
    <w:rsid w:val="00E079D0"/>
    <w:rsid w:val="00E079DE"/>
    <w:rsid w:val="00E07D1A"/>
    <w:rsid w:val="00E1149E"/>
    <w:rsid w:val="00E117D4"/>
    <w:rsid w:val="00E1237B"/>
    <w:rsid w:val="00E1283F"/>
    <w:rsid w:val="00E12D3F"/>
    <w:rsid w:val="00E130F5"/>
    <w:rsid w:val="00E13665"/>
    <w:rsid w:val="00E15210"/>
    <w:rsid w:val="00E157F2"/>
    <w:rsid w:val="00E1585B"/>
    <w:rsid w:val="00E15869"/>
    <w:rsid w:val="00E15B70"/>
    <w:rsid w:val="00E15F92"/>
    <w:rsid w:val="00E166F3"/>
    <w:rsid w:val="00E17556"/>
    <w:rsid w:val="00E17675"/>
    <w:rsid w:val="00E17AB8"/>
    <w:rsid w:val="00E200D9"/>
    <w:rsid w:val="00E201B4"/>
    <w:rsid w:val="00E2198F"/>
    <w:rsid w:val="00E21DB8"/>
    <w:rsid w:val="00E22B79"/>
    <w:rsid w:val="00E23363"/>
    <w:rsid w:val="00E23364"/>
    <w:rsid w:val="00E236B7"/>
    <w:rsid w:val="00E23D79"/>
    <w:rsid w:val="00E23FFE"/>
    <w:rsid w:val="00E242E1"/>
    <w:rsid w:val="00E246E1"/>
    <w:rsid w:val="00E24836"/>
    <w:rsid w:val="00E252D8"/>
    <w:rsid w:val="00E2570C"/>
    <w:rsid w:val="00E27355"/>
    <w:rsid w:val="00E2760F"/>
    <w:rsid w:val="00E27901"/>
    <w:rsid w:val="00E3032D"/>
    <w:rsid w:val="00E30379"/>
    <w:rsid w:val="00E30762"/>
    <w:rsid w:val="00E31814"/>
    <w:rsid w:val="00E31EA5"/>
    <w:rsid w:val="00E32532"/>
    <w:rsid w:val="00E32A1B"/>
    <w:rsid w:val="00E32FDE"/>
    <w:rsid w:val="00E337E4"/>
    <w:rsid w:val="00E3390C"/>
    <w:rsid w:val="00E33EE6"/>
    <w:rsid w:val="00E34640"/>
    <w:rsid w:val="00E35585"/>
    <w:rsid w:val="00E357AB"/>
    <w:rsid w:val="00E3590F"/>
    <w:rsid w:val="00E36B47"/>
    <w:rsid w:val="00E376F5"/>
    <w:rsid w:val="00E37C72"/>
    <w:rsid w:val="00E40A3B"/>
    <w:rsid w:val="00E40DC1"/>
    <w:rsid w:val="00E4171A"/>
    <w:rsid w:val="00E41866"/>
    <w:rsid w:val="00E41BCB"/>
    <w:rsid w:val="00E421DD"/>
    <w:rsid w:val="00E425F6"/>
    <w:rsid w:val="00E4273E"/>
    <w:rsid w:val="00E452D3"/>
    <w:rsid w:val="00E456A6"/>
    <w:rsid w:val="00E457BC"/>
    <w:rsid w:val="00E4587E"/>
    <w:rsid w:val="00E4605D"/>
    <w:rsid w:val="00E46181"/>
    <w:rsid w:val="00E467B0"/>
    <w:rsid w:val="00E4716A"/>
    <w:rsid w:val="00E47B7B"/>
    <w:rsid w:val="00E47C10"/>
    <w:rsid w:val="00E47E4B"/>
    <w:rsid w:val="00E5019F"/>
    <w:rsid w:val="00E50301"/>
    <w:rsid w:val="00E50B7E"/>
    <w:rsid w:val="00E51177"/>
    <w:rsid w:val="00E51187"/>
    <w:rsid w:val="00E52406"/>
    <w:rsid w:val="00E53CAB"/>
    <w:rsid w:val="00E53F69"/>
    <w:rsid w:val="00E5534C"/>
    <w:rsid w:val="00E55363"/>
    <w:rsid w:val="00E55A82"/>
    <w:rsid w:val="00E561C3"/>
    <w:rsid w:val="00E56377"/>
    <w:rsid w:val="00E56EB5"/>
    <w:rsid w:val="00E5709C"/>
    <w:rsid w:val="00E5794F"/>
    <w:rsid w:val="00E57BBB"/>
    <w:rsid w:val="00E57E9C"/>
    <w:rsid w:val="00E57F51"/>
    <w:rsid w:val="00E60377"/>
    <w:rsid w:val="00E6106B"/>
    <w:rsid w:val="00E61D4E"/>
    <w:rsid w:val="00E62057"/>
    <w:rsid w:val="00E62068"/>
    <w:rsid w:val="00E639D5"/>
    <w:rsid w:val="00E63E70"/>
    <w:rsid w:val="00E63EEE"/>
    <w:rsid w:val="00E64202"/>
    <w:rsid w:val="00E642B0"/>
    <w:rsid w:val="00E643C0"/>
    <w:rsid w:val="00E64513"/>
    <w:rsid w:val="00E64E0F"/>
    <w:rsid w:val="00E654C8"/>
    <w:rsid w:val="00E655A3"/>
    <w:rsid w:val="00E655D4"/>
    <w:rsid w:val="00E656D1"/>
    <w:rsid w:val="00E65A28"/>
    <w:rsid w:val="00E65F45"/>
    <w:rsid w:val="00E664EB"/>
    <w:rsid w:val="00E6694C"/>
    <w:rsid w:val="00E66A0E"/>
    <w:rsid w:val="00E66A72"/>
    <w:rsid w:val="00E66B0C"/>
    <w:rsid w:val="00E66F70"/>
    <w:rsid w:val="00E673F4"/>
    <w:rsid w:val="00E675E5"/>
    <w:rsid w:val="00E6786C"/>
    <w:rsid w:val="00E67C9D"/>
    <w:rsid w:val="00E67E09"/>
    <w:rsid w:val="00E70BE5"/>
    <w:rsid w:val="00E718A0"/>
    <w:rsid w:val="00E71B30"/>
    <w:rsid w:val="00E72016"/>
    <w:rsid w:val="00E721C3"/>
    <w:rsid w:val="00E724D4"/>
    <w:rsid w:val="00E725E9"/>
    <w:rsid w:val="00E72C07"/>
    <w:rsid w:val="00E72F92"/>
    <w:rsid w:val="00E73E2A"/>
    <w:rsid w:val="00E7424C"/>
    <w:rsid w:val="00E74B46"/>
    <w:rsid w:val="00E74DB2"/>
    <w:rsid w:val="00E751AA"/>
    <w:rsid w:val="00E75616"/>
    <w:rsid w:val="00E756D8"/>
    <w:rsid w:val="00E7570F"/>
    <w:rsid w:val="00E7583D"/>
    <w:rsid w:val="00E758F3"/>
    <w:rsid w:val="00E75CFC"/>
    <w:rsid w:val="00E75FA7"/>
    <w:rsid w:val="00E762EA"/>
    <w:rsid w:val="00E7643C"/>
    <w:rsid w:val="00E76B88"/>
    <w:rsid w:val="00E7777C"/>
    <w:rsid w:val="00E77A33"/>
    <w:rsid w:val="00E80262"/>
    <w:rsid w:val="00E803FD"/>
    <w:rsid w:val="00E8054E"/>
    <w:rsid w:val="00E8069B"/>
    <w:rsid w:val="00E80B36"/>
    <w:rsid w:val="00E80D5B"/>
    <w:rsid w:val="00E812B4"/>
    <w:rsid w:val="00E82867"/>
    <w:rsid w:val="00E82B3B"/>
    <w:rsid w:val="00E836B3"/>
    <w:rsid w:val="00E836B7"/>
    <w:rsid w:val="00E839F8"/>
    <w:rsid w:val="00E84034"/>
    <w:rsid w:val="00E841DA"/>
    <w:rsid w:val="00E843BE"/>
    <w:rsid w:val="00E84982"/>
    <w:rsid w:val="00E85C2E"/>
    <w:rsid w:val="00E86145"/>
    <w:rsid w:val="00E86198"/>
    <w:rsid w:val="00E861F3"/>
    <w:rsid w:val="00E864B0"/>
    <w:rsid w:val="00E86C05"/>
    <w:rsid w:val="00E86ECC"/>
    <w:rsid w:val="00E86FB7"/>
    <w:rsid w:val="00E87587"/>
    <w:rsid w:val="00E87D2F"/>
    <w:rsid w:val="00E9108C"/>
    <w:rsid w:val="00E9125E"/>
    <w:rsid w:val="00E919CF"/>
    <w:rsid w:val="00E9217E"/>
    <w:rsid w:val="00E922F8"/>
    <w:rsid w:val="00E92CD0"/>
    <w:rsid w:val="00E9373B"/>
    <w:rsid w:val="00E93881"/>
    <w:rsid w:val="00E93F15"/>
    <w:rsid w:val="00E9478D"/>
    <w:rsid w:val="00E94984"/>
    <w:rsid w:val="00E94B96"/>
    <w:rsid w:val="00E94CED"/>
    <w:rsid w:val="00E953CB"/>
    <w:rsid w:val="00E954C7"/>
    <w:rsid w:val="00E95631"/>
    <w:rsid w:val="00E956ED"/>
    <w:rsid w:val="00E959E2"/>
    <w:rsid w:val="00E95B49"/>
    <w:rsid w:val="00E95BA2"/>
    <w:rsid w:val="00E960B8"/>
    <w:rsid w:val="00E9672A"/>
    <w:rsid w:val="00E967E2"/>
    <w:rsid w:val="00E973D6"/>
    <w:rsid w:val="00E9780A"/>
    <w:rsid w:val="00EA04B0"/>
    <w:rsid w:val="00EA0614"/>
    <w:rsid w:val="00EA072F"/>
    <w:rsid w:val="00EA1A2C"/>
    <w:rsid w:val="00EA2CBC"/>
    <w:rsid w:val="00EA33FC"/>
    <w:rsid w:val="00EA3661"/>
    <w:rsid w:val="00EA3F4E"/>
    <w:rsid w:val="00EA421D"/>
    <w:rsid w:val="00EA4883"/>
    <w:rsid w:val="00EA4AB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71B8"/>
    <w:rsid w:val="00EA7C48"/>
    <w:rsid w:val="00EA7FB4"/>
    <w:rsid w:val="00EB0FB3"/>
    <w:rsid w:val="00EB1247"/>
    <w:rsid w:val="00EB140E"/>
    <w:rsid w:val="00EB1577"/>
    <w:rsid w:val="00EB2183"/>
    <w:rsid w:val="00EB2394"/>
    <w:rsid w:val="00EB240E"/>
    <w:rsid w:val="00EB27C8"/>
    <w:rsid w:val="00EB2A25"/>
    <w:rsid w:val="00EB3AF5"/>
    <w:rsid w:val="00EB4378"/>
    <w:rsid w:val="00EB4473"/>
    <w:rsid w:val="00EB46D5"/>
    <w:rsid w:val="00EB4B98"/>
    <w:rsid w:val="00EB59B2"/>
    <w:rsid w:val="00EB5B80"/>
    <w:rsid w:val="00EB64C9"/>
    <w:rsid w:val="00EB6BFC"/>
    <w:rsid w:val="00EB6C0F"/>
    <w:rsid w:val="00EB7639"/>
    <w:rsid w:val="00EB7A6A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3C30"/>
    <w:rsid w:val="00EC515A"/>
    <w:rsid w:val="00EC540B"/>
    <w:rsid w:val="00EC5AB2"/>
    <w:rsid w:val="00EC5AF2"/>
    <w:rsid w:val="00EC613D"/>
    <w:rsid w:val="00EC694C"/>
    <w:rsid w:val="00EC72FB"/>
    <w:rsid w:val="00EC7356"/>
    <w:rsid w:val="00EC7489"/>
    <w:rsid w:val="00EC7702"/>
    <w:rsid w:val="00EC7C35"/>
    <w:rsid w:val="00ED0775"/>
    <w:rsid w:val="00ED0B01"/>
    <w:rsid w:val="00ED25BE"/>
    <w:rsid w:val="00ED2841"/>
    <w:rsid w:val="00ED385A"/>
    <w:rsid w:val="00ED3BCF"/>
    <w:rsid w:val="00ED3F71"/>
    <w:rsid w:val="00ED41E8"/>
    <w:rsid w:val="00ED4704"/>
    <w:rsid w:val="00ED47D0"/>
    <w:rsid w:val="00ED4BB0"/>
    <w:rsid w:val="00ED4E92"/>
    <w:rsid w:val="00ED5674"/>
    <w:rsid w:val="00ED5CA2"/>
    <w:rsid w:val="00ED5EA5"/>
    <w:rsid w:val="00ED69F5"/>
    <w:rsid w:val="00ED6E04"/>
    <w:rsid w:val="00ED7428"/>
    <w:rsid w:val="00ED7513"/>
    <w:rsid w:val="00ED7690"/>
    <w:rsid w:val="00EE1060"/>
    <w:rsid w:val="00EE12E4"/>
    <w:rsid w:val="00EE1E2A"/>
    <w:rsid w:val="00EE3385"/>
    <w:rsid w:val="00EE3F2C"/>
    <w:rsid w:val="00EE40AF"/>
    <w:rsid w:val="00EE4130"/>
    <w:rsid w:val="00EE4907"/>
    <w:rsid w:val="00EE4B94"/>
    <w:rsid w:val="00EE4BB5"/>
    <w:rsid w:val="00EE4C54"/>
    <w:rsid w:val="00EE5468"/>
    <w:rsid w:val="00EE5708"/>
    <w:rsid w:val="00EE5F0F"/>
    <w:rsid w:val="00EE5F11"/>
    <w:rsid w:val="00EE6C44"/>
    <w:rsid w:val="00EE6F0A"/>
    <w:rsid w:val="00EE7208"/>
    <w:rsid w:val="00EE74BC"/>
    <w:rsid w:val="00EE7F6C"/>
    <w:rsid w:val="00EF0441"/>
    <w:rsid w:val="00EF05BA"/>
    <w:rsid w:val="00EF1435"/>
    <w:rsid w:val="00EF1699"/>
    <w:rsid w:val="00EF1945"/>
    <w:rsid w:val="00EF215F"/>
    <w:rsid w:val="00EF336C"/>
    <w:rsid w:val="00EF3E28"/>
    <w:rsid w:val="00EF4334"/>
    <w:rsid w:val="00EF4D2F"/>
    <w:rsid w:val="00EF5256"/>
    <w:rsid w:val="00EF60FC"/>
    <w:rsid w:val="00EF65AF"/>
    <w:rsid w:val="00EF65DA"/>
    <w:rsid w:val="00EF7903"/>
    <w:rsid w:val="00EF7B2D"/>
    <w:rsid w:val="00F0033D"/>
    <w:rsid w:val="00F01140"/>
    <w:rsid w:val="00F01374"/>
    <w:rsid w:val="00F02111"/>
    <w:rsid w:val="00F025A0"/>
    <w:rsid w:val="00F02A94"/>
    <w:rsid w:val="00F0464B"/>
    <w:rsid w:val="00F046AD"/>
    <w:rsid w:val="00F04D90"/>
    <w:rsid w:val="00F04D93"/>
    <w:rsid w:val="00F05D11"/>
    <w:rsid w:val="00F06790"/>
    <w:rsid w:val="00F06AC1"/>
    <w:rsid w:val="00F071F4"/>
    <w:rsid w:val="00F07B48"/>
    <w:rsid w:val="00F07FB2"/>
    <w:rsid w:val="00F107B9"/>
    <w:rsid w:val="00F108C6"/>
    <w:rsid w:val="00F10A41"/>
    <w:rsid w:val="00F10AF4"/>
    <w:rsid w:val="00F113ED"/>
    <w:rsid w:val="00F11455"/>
    <w:rsid w:val="00F11662"/>
    <w:rsid w:val="00F123A1"/>
    <w:rsid w:val="00F12426"/>
    <w:rsid w:val="00F12A8C"/>
    <w:rsid w:val="00F13AEA"/>
    <w:rsid w:val="00F1419C"/>
    <w:rsid w:val="00F1433C"/>
    <w:rsid w:val="00F15394"/>
    <w:rsid w:val="00F15451"/>
    <w:rsid w:val="00F16123"/>
    <w:rsid w:val="00F161BE"/>
    <w:rsid w:val="00F1630E"/>
    <w:rsid w:val="00F1642A"/>
    <w:rsid w:val="00F16563"/>
    <w:rsid w:val="00F16A59"/>
    <w:rsid w:val="00F17628"/>
    <w:rsid w:val="00F2013D"/>
    <w:rsid w:val="00F20565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6E0"/>
    <w:rsid w:val="00F229E8"/>
    <w:rsid w:val="00F22B2F"/>
    <w:rsid w:val="00F22C14"/>
    <w:rsid w:val="00F22DED"/>
    <w:rsid w:val="00F2358D"/>
    <w:rsid w:val="00F235FC"/>
    <w:rsid w:val="00F2417F"/>
    <w:rsid w:val="00F245D1"/>
    <w:rsid w:val="00F24A1E"/>
    <w:rsid w:val="00F24B5D"/>
    <w:rsid w:val="00F24B6A"/>
    <w:rsid w:val="00F24EF4"/>
    <w:rsid w:val="00F250FB"/>
    <w:rsid w:val="00F25560"/>
    <w:rsid w:val="00F258FE"/>
    <w:rsid w:val="00F259AF"/>
    <w:rsid w:val="00F25BEB"/>
    <w:rsid w:val="00F262AA"/>
    <w:rsid w:val="00F26530"/>
    <w:rsid w:val="00F26914"/>
    <w:rsid w:val="00F26F0F"/>
    <w:rsid w:val="00F26F50"/>
    <w:rsid w:val="00F26FE0"/>
    <w:rsid w:val="00F272F4"/>
    <w:rsid w:val="00F3035B"/>
    <w:rsid w:val="00F307FD"/>
    <w:rsid w:val="00F30B52"/>
    <w:rsid w:val="00F316E0"/>
    <w:rsid w:val="00F31F81"/>
    <w:rsid w:val="00F31FA9"/>
    <w:rsid w:val="00F32851"/>
    <w:rsid w:val="00F328D6"/>
    <w:rsid w:val="00F3306D"/>
    <w:rsid w:val="00F33568"/>
    <w:rsid w:val="00F33891"/>
    <w:rsid w:val="00F33A56"/>
    <w:rsid w:val="00F33C61"/>
    <w:rsid w:val="00F33C99"/>
    <w:rsid w:val="00F33FBC"/>
    <w:rsid w:val="00F34479"/>
    <w:rsid w:val="00F35AA0"/>
    <w:rsid w:val="00F363FF"/>
    <w:rsid w:val="00F364BC"/>
    <w:rsid w:val="00F36FF6"/>
    <w:rsid w:val="00F37780"/>
    <w:rsid w:val="00F37A60"/>
    <w:rsid w:val="00F37D3D"/>
    <w:rsid w:val="00F4086D"/>
    <w:rsid w:val="00F40CB4"/>
    <w:rsid w:val="00F40E94"/>
    <w:rsid w:val="00F41017"/>
    <w:rsid w:val="00F413F4"/>
    <w:rsid w:val="00F4152B"/>
    <w:rsid w:val="00F417DE"/>
    <w:rsid w:val="00F424FF"/>
    <w:rsid w:val="00F4272B"/>
    <w:rsid w:val="00F4339B"/>
    <w:rsid w:val="00F43A23"/>
    <w:rsid w:val="00F43C95"/>
    <w:rsid w:val="00F44298"/>
    <w:rsid w:val="00F44916"/>
    <w:rsid w:val="00F4514F"/>
    <w:rsid w:val="00F4539A"/>
    <w:rsid w:val="00F456FA"/>
    <w:rsid w:val="00F469FE"/>
    <w:rsid w:val="00F46F7C"/>
    <w:rsid w:val="00F46FA4"/>
    <w:rsid w:val="00F470F0"/>
    <w:rsid w:val="00F47500"/>
    <w:rsid w:val="00F47AD6"/>
    <w:rsid w:val="00F5103A"/>
    <w:rsid w:val="00F51219"/>
    <w:rsid w:val="00F51593"/>
    <w:rsid w:val="00F52017"/>
    <w:rsid w:val="00F529B3"/>
    <w:rsid w:val="00F52A87"/>
    <w:rsid w:val="00F52D9F"/>
    <w:rsid w:val="00F52E6C"/>
    <w:rsid w:val="00F52F1B"/>
    <w:rsid w:val="00F5565E"/>
    <w:rsid w:val="00F556AC"/>
    <w:rsid w:val="00F556B0"/>
    <w:rsid w:val="00F55A22"/>
    <w:rsid w:val="00F56193"/>
    <w:rsid w:val="00F5624C"/>
    <w:rsid w:val="00F565A8"/>
    <w:rsid w:val="00F56756"/>
    <w:rsid w:val="00F569C1"/>
    <w:rsid w:val="00F57491"/>
    <w:rsid w:val="00F5770A"/>
    <w:rsid w:val="00F57A85"/>
    <w:rsid w:val="00F57BEF"/>
    <w:rsid w:val="00F6056D"/>
    <w:rsid w:val="00F606A0"/>
    <w:rsid w:val="00F61801"/>
    <w:rsid w:val="00F61EE5"/>
    <w:rsid w:val="00F62A1C"/>
    <w:rsid w:val="00F62B4C"/>
    <w:rsid w:val="00F62D58"/>
    <w:rsid w:val="00F63232"/>
    <w:rsid w:val="00F63C1E"/>
    <w:rsid w:val="00F647CC"/>
    <w:rsid w:val="00F6486D"/>
    <w:rsid w:val="00F64D90"/>
    <w:rsid w:val="00F64D9A"/>
    <w:rsid w:val="00F64E4A"/>
    <w:rsid w:val="00F6510E"/>
    <w:rsid w:val="00F65293"/>
    <w:rsid w:val="00F6581F"/>
    <w:rsid w:val="00F65D2D"/>
    <w:rsid w:val="00F65EC2"/>
    <w:rsid w:val="00F65EE0"/>
    <w:rsid w:val="00F667CF"/>
    <w:rsid w:val="00F66917"/>
    <w:rsid w:val="00F669E7"/>
    <w:rsid w:val="00F66AEB"/>
    <w:rsid w:val="00F66B9D"/>
    <w:rsid w:val="00F67004"/>
    <w:rsid w:val="00F670AF"/>
    <w:rsid w:val="00F671BD"/>
    <w:rsid w:val="00F6753E"/>
    <w:rsid w:val="00F67748"/>
    <w:rsid w:val="00F679B1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4FC1"/>
    <w:rsid w:val="00F75471"/>
    <w:rsid w:val="00F75D2C"/>
    <w:rsid w:val="00F762E8"/>
    <w:rsid w:val="00F76422"/>
    <w:rsid w:val="00F76E5D"/>
    <w:rsid w:val="00F776F5"/>
    <w:rsid w:val="00F77B0C"/>
    <w:rsid w:val="00F77BFD"/>
    <w:rsid w:val="00F80AAD"/>
    <w:rsid w:val="00F80E5D"/>
    <w:rsid w:val="00F81233"/>
    <w:rsid w:val="00F812E2"/>
    <w:rsid w:val="00F81F44"/>
    <w:rsid w:val="00F821B8"/>
    <w:rsid w:val="00F827E8"/>
    <w:rsid w:val="00F82A43"/>
    <w:rsid w:val="00F82E0F"/>
    <w:rsid w:val="00F838D9"/>
    <w:rsid w:val="00F83CB4"/>
    <w:rsid w:val="00F8401E"/>
    <w:rsid w:val="00F846A8"/>
    <w:rsid w:val="00F84854"/>
    <w:rsid w:val="00F84AA6"/>
    <w:rsid w:val="00F85BE5"/>
    <w:rsid w:val="00F86082"/>
    <w:rsid w:val="00F866BD"/>
    <w:rsid w:val="00F86A5E"/>
    <w:rsid w:val="00F87406"/>
    <w:rsid w:val="00F87CCF"/>
    <w:rsid w:val="00F90AB0"/>
    <w:rsid w:val="00F91284"/>
    <w:rsid w:val="00F91A72"/>
    <w:rsid w:val="00F91E75"/>
    <w:rsid w:val="00F9201B"/>
    <w:rsid w:val="00F922FB"/>
    <w:rsid w:val="00F92731"/>
    <w:rsid w:val="00F92AC2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61D"/>
    <w:rsid w:val="00FA1C83"/>
    <w:rsid w:val="00FA1EFB"/>
    <w:rsid w:val="00FA2009"/>
    <w:rsid w:val="00FA201F"/>
    <w:rsid w:val="00FA26C3"/>
    <w:rsid w:val="00FA3769"/>
    <w:rsid w:val="00FA3AA8"/>
    <w:rsid w:val="00FA423B"/>
    <w:rsid w:val="00FA4CCE"/>
    <w:rsid w:val="00FA51EB"/>
    <w:rsid w:val="00FA563C"/>
    <w:rsid w:val="00FA574F"/>
    <w:rsid w:val="00FA5A8B"/>
    <w:rsid w:val="00FA661B"/>
    <w:rsid w:val="00FA6848"/>
    <w:rsid w:val="00FA7A1D"/>
    <w:rsid w:val="00FB03B8"/>
    <w:rsid w:val="00FB0621"/>
    <w:rsid w:val="00FB069E"/>
    <w:rsid w:val="00FB06DF"/>
    <w:rsid w:val="00FB1208"/>
    <w:rsid w:val="00FB1AF8"/>
    <w:rsid w:val="00FB1BD3"/>
    <w:rsid w:val="00FB2B1A"/>
    <w:rsid w:val="00FB2B95"/>
    <w:rsid w:val="00FB3399"/>
    <w:rsid w:val="00FB38F4"/>
    <w:rsid w:val="00FB400F"/>
    <w:rsid w:val="00FB4419"/>
    <w:rsid w:val="00FB4650"/>
    <w:rsid w:val="00FB47B0"/>
    <w:rsid w:val="00FB544C"/>
    <w:rsid w:val="00FB554F"/>
    <w:rsid w:val="00FB55EE"/>
    <w:rsid w:val="00FB63CF"/>
    <w:rsid w:val="00FB65AD"/>
    <w:rsid w:val="00FB6833"/>
    <w:rsid w:val="00FB69A2"/>
    <w:rsid w:val="00FB6EDF"/>
    <w:rsid w:val="00FB7B93"/>
    <w:rsid w:val="00FC002D"/>
    <w:rsid w:val="00FC02E1"/>
    <w:rsid w:val="00FC05EB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0FA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73A0"/>
    <w:rsid w:val="00FD1794"/>
    <w:rsid w:val="00FD1DDA"/>
    <w:rsid w:val="00FD1FBC"/>
    <w:rsid w:val="00FD20C5"/>
    <w:rsid w:val="00FD2820"/>
    <w:rsid w:val="00FD2E2F"/>
    <w:rsid w:val="00FD38A4"/>
    <w:rsid w:val="00FD3959"/>
    <w:rsid w:val="00FD3A8D"/>
    <w:rsid w:val="00FD4588"/>
    <w:rsid w:val="00FD482E"/>
    <w:rsid w:val="00FD48CD"/>
    <w:rsid w:val="00FD495C"/>
    <w:rsid w:val="00FD4DFD"/>
    <w:rsid w:val="00FD4F79"/>
    <w:rsid w:val="00FD61BD"/>
    <w:rsid w:val="00FD6B71"/>
    <w:rsid w:val="00FD7190"/>
    <w:rsid w:val="00FD777F"/>
    <w:rsid w:val="00FE073A"/>
    <w:rsid w:val="00FE0945"/>
    <w:rsid w:val="00FE0952"/>
    <w:rsid w:val="00FE09CC"/>
    <w:rsid w:val="00FE2535"/>
    <w:rsid w:val="00FE26A2"/>
    <w:rsid w:val="00FE298C"/>
    <w:rsid w:val="00FE2D70"/>
    <w:rsid w:val="00FE38E9"/>
    <w:rsid w:val="00FE3AA1"/>
    <w:rsid w:val="00FE3BC2"/>
    <w:rsid w:val="00FE3EA6"/>
    <w:rsid w:val="00FE447A"/>
    <w:rsid w:val="00FE4966"/>
    <w:rsid w:val="00FE50F5"/>
    <w:rsid w:val="00FE557A"/>
    <w:rsid w:val="00FE55E6"/>
    <w:rsid w:val="00FE61F7"/>
    <w:rsid w:val="00FE7202"/>
    <w:rsid w:val="00FE797F"/>
    <w:rsid w:val="00FE79FD"/>
    <w:rsid w:val="00FF118A"/>
    <w:rsid w:val="00FF1521"/>
    <w:rsid w:val="00FF2A17"/>
    <w:rsid w:val="00FF3AC8"/>
    <w:rsid w:val="00FF3E53"/>
    <w:rsid w:val="00FF3EDA"/>
    <w:rsid w:val="00FF4015"/>
    <w:rsid w:val="00FF414E"/>
    <w:rsid w:val="00FF44EA"/>
    <w:rsid w:val="00FF47E7"/>
    <w:rsid w:val="00FF4B09"/>
    <w:rsid w:val="00FF5439"/>
    <w:rsid w:val="00FF6007"/>
    <w:rsid w:val="00FF6494"/>
    <w:rsid w:val="00FF6647"/>
    <w:rsid w:val="00FF66DC"/>
    <w:rsid w:val="00FF68BD"/>
    <w:rsid w:val="00FF6B4B"/>
    <w:rsid w:val="00FF6B50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  <o:rules v:ext="edit">
        <o:r id="V:Rule50" type="connector" idref="#Прямая со стрелкой 146"/>
        <o:r id="V:Rule51" type="connector" idref="#_x0000_s1069"/>
        <o:r id="V:Rule52" type="connector" idref="#_x0000_s1132"/>
        <o:r id="V:Rule53" type="connector" idref="#Прямая со стрелкой 25"/>
        <o:r id="V:Rule54" type="connector" idref="#Прямая со стрелкой 48"/>
        <o:r id="V:Rule55" type="connector" idref="#Прямая со стрелкой 127"/>
        <o:r id="V:Rule56" type="connector" idref="#Прямая со стрелкой 21"/>
        <o:r id="V:Rule57" type="connector" idref="#_x0000_s1127"/>
        <o:r id="V:Rule58" type="connector" idref="#Прямая со стрелкой 181"/>
        <o:r id="V:Rule59" type="connector" idref="#_x0000_s1061"/>
        <o:r id="V:Rule60" type="connector" idref="#_x0000_s1129"/>
        <o:r id="V:Rule61" type="connector" idref="#_x0000_s1058"/>
        <o:r id="V:Rule62" type="connector" idref="#Прямая со стрелкой 39"/>
        <o:r id="V:Rule63" type="connector" idref="#_x0000_s1121"/>
        <o:r id="V:Rule64" type="connector" idref="#_x0000_s1125"/>
        <o:r id="V:Rule65" type="connector" idref="#Прямая со стрелкой 28"/>
        <o:r id="V:Rule66" type="connector" idref="#Прямая со стрелкой 31"/>
        <o:r id="V:Rule67" type="connector" idref="#_x0000_s1120"/>
        <o:r id="V:Rule68" type="connector" idref="#Прямая со стрелкой 22"/>
        <o:r id="V:Rule69" type="connector" idref="#Прямая со стрелкой 8"/>
        <o:r id="V:Rule70" type="connector" idref="#Прямая со стрелкой 149"/>
        <o:r id="V:Rule71" type="connector" idref="#Прямая со стрелкой 135"/>
        <o:r id="V:Rule72" type="connector" idref="#Прямая со стрелкой 59"/>
        <o:r id="V:Rule73" type="connector" idref="#Прямая со стрелкой 81"/>
        <o:r id="V:Rule74" type="connector" idref="#Прямая со стрелкой 140"/>
        <o:r id="V:Rule75" type="connector" idref="#Прямая со стрелкой 37"/>
        <o:r id="V:Rule76" type="connector" idref="#_x0000_s1059"/>
        <o:r id="V:Rule77" type="connector" idref="#Прямая со стрелкой 45"/>
        <o:r id="V:Rule78" type="connector" idref="#_x0000_s1060"/>
        <o:r id="V:Rule79" type="connector" idref="#Прямая со стрелкой 64"/>
        <o:r id="V:Rule80" type="connector" idref="#Прямая со стрелкой 23"/>
        <o:r id="V:Rule81" type="connector" idref="#_x0000_s1123"/>
        <o:r id="V:Rule82" type="connector" idref="#Прямая со стрелкой 42"/>
        <o:r id="V:Rule83" type="connector" idref="#_x0000_s1064"/>
        <o:r id="V:Rule84" type="connector" idref="#Прямая со стрелкой 75"/>
        <o:r id="V:Rule85" type="connector" idref="#Прямая со стрелкой 10"/>
        <o:r id="V:Rule86" type="connector" idref="#_x0000_s1119"/>
        <o:r id="V:Rule87" type="connector" idref="#Прямая со стрелкой 12"/>
        <o:r id="V:Rule88" type="connector" idref="#_x0000_s1122"/>
        <o:r id="V:Rule89" type="connector" idref="#Прямая со стрелкой 6"/>
        <o:r id="V:Rule90" type="connector" idref="#Прямая со стрелкой 27"/>
        <o:r id="V:Rule91" type="connector" idref="#Прямая со стрелкой 79"/>
        <o:r id="V:Rule92" type="connector" idref="#Прямая со стрелкой 148"/>
        <o:r id="V:Rule93" type="connector" idref="#Прямая со стрелкой 55"/>
        <o:r id="V:Rule94" type="connector" idref="#_x0000_s1066"/>
        <o:r id="V:Rule95" type="connector" idref="#Прямая со стрелкой 129"/>
        <o:r id="V:Rule96" type="connector" idref="#Прямая со стрелкой 50"/>
        <o:r id="V:Rule97" type="connector" idref="#_x0000_s1065"/>
        <o:r id="V:Rule98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E6E3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0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3C3B10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E725E9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2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4">
    <w:name w:val="Рег. Основной нумерованный 1. текст"/>
    <w:basedOn w:val="ConsPlusNormal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31D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uslugi.mosreg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3ACFC-5BB3-49B2-B250-D64F84DFEC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B6767C-337C-414A-964D-C364CB75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62</Pages>
  <Words>12865</Words>
  <Characters>73332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86025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Николаева Ирина Викторовна</dc:creator>
  <cp:lastModifiedBy>ССТ</cp:lastModifiedBy>
  <cp:revision>2</cp:revision>
  <cp:lastPrinted>2017-07-10T13:10:00Z</cp:lastPrinted>
  <dcterms:created xsi:type="dcterms:W3CDTF">2017-09-01T08:53:00Z</dcterms:created>
  <dcterms:modified xsi:type="dcterms:W3CDTF">2017-09-01T08:53:00Z</dcterms:modified>
</cp:coreProperties>
</file>